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89" w:rsidRDefault="00BA0989" w:rsidP="00F77AA9">
      <w:pPr>
        <w:spacing w:after="0" w:line="240" w:lineRule="auto"/>
        <w:rPr>
          <w:rFonts w:ascii="Times New Roman" w:hAnsi="Times New Roman"/>
          <w:b/>
          <w:sz w:val="28"/>
          <w:szCs w:val="28"/>
          <w:lang w:val="en-US"/>
        </w:rPr>
      </w:pPr>
    </w:p>
    <w:p w:rsidR="00F77AA9" w:rsidRPr="003400F7" w:rsidRDefault="00F77AA9" w:rsidP="00F77AA9">
      <w:pPr>
        <w:spacing w:after="0" w:line="240" w:lineRule="auto"/>
        <w:rPr>
          <w:rFonts w:ascii="Times New Roman" w:hAnsi="Times New Roman"/>
          <w:b/>
          <w:sz w:val="28"/>
          <w:szCs w:val="28"/>
          <w:lang w:val="kk-KZ"/>
        </w:rPr>
      </w:pPr>
      <w:r w:rsidRPr="00BA0989">
        <w:rPr>
          <w:rFonts w:ascii="Times New Roman" w:hAnsi="Times New Roman"/>
          <w:b/>
          <w:sz w:val="28"/>
          <w:szCs w:val="28"/>
          <w:lang w:val="en-US"/>
        </w:rPr>
        <w:t xml:space="preserve">1 </w:t>
      </w:r>
      <w:r w:rsidRPr="003400F7">
        <w:rPr>
          <w:rFonts w:ascii="Times New Roman" w:hAnsi="Times New Roman"/>
          <w:b/>
          <w:sz w:val="28"/>
          <w:szCs w:val="28"/>
        </w:rPr>
        <w:t>лекция</w:t>
      </w:r>
      <w:r w:rsidRPr="00BA0989">
        <w:rPr>
          <w:rFonts w:ascii="Times New Roman" w:hAnsi="Times New Roman"/>
          <w:b/>
          <w:sz w:val="28"/>
          <w:szCs w:val="28"/>
          <w:lang w:val="en-US"/>
        </w:rPr>
        <w:t xml:space="preserve">. </w:t>
      </w:r>
      <w:r w:rsidRPr="003400F7">
        <w:rPr>
          <w:rFonts w:ascii="Times New Roman" w:hAnsi="Times New Roman"/>
          <w:b/>
          <w:sz w:val="28"/>
          <w:szCs w:val="28"/>
          <w:lang w:val="kk-KZ"/>
        </w:rPr>
        <w:t xml:space="preserve">Кіріспе. </w:t>
      </w:r>
    </w:p>
    <w:p w:rsidR="00F77AA9" w:rsidRPr="003400F7" w:rsidRDefault="00F77AA9" w:rsidP="00F77AA9">
      <w:pPr>
        <w:tabs>
          <w:tab w:val="left" w:pos="540"/>
        </w:tabs>
        <w:spacing w:after="0" w:line="240" w:lineRule="auto"/>
        <w:jc w:val="both"/>
        <w:rPr>
          <w:rFonts w:ascii="Times New Roman" w:hAnsi="Times New Roman"/>
          <w:bCs/>
          <w:sz w:val="28"/>
          <w:szCs w:val="28"/>
          <w:lang w:val="kk-KZ"/>
        </w:rPr>
      </w:pPr>
      <w:r w:rsidRPr="003400F7">
        <w:rPr>
          <w:b/>
          <w:bCs/>
          <w:sz w:val="28"/>
          <w:szCs w:val="28"/>
          <w:lang w:val="kk-KZ"/>
        </w:rPr>
        <w:tab/>
      </w: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музей менеджменті және маркетингі пәні бойынша жалпы маркетингі және менеджмент ұғымымен және оның музей қызметіндегі орнымен 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t xml:space="preserve">Сұрақтар: </w:t>
      </w:r>
    </w:p>
    <w:p w:rsidR="00F77AA9" w:rsidRPr="003400F7" w:rsidRDefault="00F77AA9" w:rsidP="00F77AA9">
      <w:pPr>
        <w:numPr>
          <w:ilvl w:val="0"/>
          <w:numId w:val="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Cs/>
          <w:sz w:val="28"/>
          <w:szCs w:val="28"/>
          <w:lang w:val="kk-KZ"/>
        </w:rPr>
        <w:t xml:space="preserve">Менеджмент және маркетинг түсінігі мен мәні. </w:t>
      </w:r>
    </w:p>
    <w:p w:rsidR="00F77AA9" w:rsidRPr="003400F7" w:rsidRDefault="00F77AA9" w:rsidP="00F77AA9">
      <w:pPr>
        <w:numPr>
          <w:ilvl w:val="0"/>
          <w:numId w:val="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Cs/>
          <w:sz w:val="28"/>
          <w:szCs w:val="28"/>
          <w:lang w:val="kk-KZ"/>
        </w:rPr>
        <w:t>Пәннің мақсаты.</w:t>
      </w:r>
    </w:p>
    <w:p w:rsidR="00F77AA9" w:rsidRPr="003400F7" w:rsidRDefault="00F77AA9" w:rsidP="00F77AA9">
      <w:pPr>
        <w:numPr>
          <w:ilvl w:val="0"/>
          <w:numId w:val="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Пәннің міндеттері</w:t>
      </w:r>
    </w:p>
    <w:p w:rsidR="00F77AA9" w:rsidRPr="00F77AA9" w:rsidRDefault="00F77AA9" w:rsidP="00F77AA9">
      <w:pPr>
        <w:pStyle w:val="21"/>
        <w:tabs>
          <w:tab w:val="left" w:pos="142"/>
        </w:tabs>
        <w:ind w:firstLine="540"/>
        <w:rPr>
          <w:kern w:val="0"/>
          <w:sz w:val="28"/>
          <w:szCs w:val="28"/>
          <w:lang w:val="kk-KZ"/>
        </w:rPr>
      </w:pPr>
      <w:r w:rsidRPr="003400F7">
        <w:rPr>
          <w:sz w:val="28"/>
          <w:szCs w:val="28"/>
          <w:lang w:val="kk-KZ"/>
        </w:rPr>
        <w:t xml:space="preserve">Музейлердің қызметі қоғамдық өмірдің маңызы сферасы болып табылады. </w:t>
      </w:r>
      <w:r w:rsidRPr="003400F7">
        <w:rPr>
          <w:kern w:val="0"/>
          <w:sz w:val="28"/>
          <w:szCs w:val="28"/>
          <w:lang w:val="kk-KZ"/>
        </w:rPr>
        <w:t xml:space="preserve">XX – ың аяғында Қазақстан Республикасының саясаты мен экономикасының өзгеріске енуі музейлердің қоғамдағы роліне және олардың қызметіне ерекше ықпал жасады. Әміршіл-әкімдік жүйеден нарықтық жүйеге өту музейлердің жаңа жағдайда қызмет етуіне өзіндік қиындықтар тудырды. </w:t>
      </w:r>
    </w:p>
    <w:p w:rsidR="00F77AA9" w:rsidRPr="00654030" w:rsidRDefault="00F77AA9" w:rsidP="00F77AA9">
      <w:pPr>
        <w:pStyle w:val="21"/>
        <w:tabs>
          <w:tab w:val="left" w:pos="142"/>
        </w:tabs>
        <w:ind w:firstLine="540"/>
        <w:rPr>
          <w:kern w:val="0"/>
          <w:sz w:val="28"/>
          <w:szCs w:val="28"/>
          <w:lang w:val="kk-KZ"/>
        </w:rPr>
      </w:pPr>
      <w:r w:rsidRPr="00F77AA9">
        <w:rPr>
          <w:sz w:val="28"/>
          <w:szCs w:val="28"/>
          <w:lang w:val="kk-KZ"/>
        </w:rPr>
        <w:t xml:space="preserve"> </w:t>
      </w:r>
      <w:r w:rsidRPr="003400F7">
        <w:rPr>
          <w:sz w:val="28"/>
          <w:szCs w:val="28"/>
          <w:lang w:val="kk-KZ"/>
        </w:rPr>
        <w:t xml:space="preserve">Қазіргі жағдайда музейлерде  әлеуметтік қиындықтар кездеседі, ол тұтыну мәселелерімен байланысты. </w:t>
      </w:r>
      <w:r w:rsidRPr="003400F7">
        <w:rPr>
          <w:kern w:val="0"/>
          <w:sz w:val="28"/>
          <w:szCs w:val="28"/>
          <w:lang w:val="kk-KZ"/>
        </w:rPr>
        <w:t xml:space="preserve">Қоғамдық жаңа жағдайда ескі әдіс-тәсілдермен шешім табу қиындықтар тудырады.  </w:t>
      </w:r>
    </w:p>
    <w:p w:rsidR="00F77AA9" w:rsidRPr="00654030"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Музейдің мақсат</w:t>
      </w:r>
      <w:r>
        <w:rPr>
          <w:rFonts w:ascii="Times New Roman" w:hAnsi="Times New Roman"/>
          <w:sz w:val="28"/>
          <w:szCs w:val="28"/>
          <w:lang w:val="kk-KZ"/>
        </w:rPr>
        <w:t>ы мен міндеттері бірін</w:t>
      </w:r>
      <w:r w:rsidRPr="003400F7">
        <w:rPr>
          <w:rFonts w:ascii="Times New Roman" w:hAnsi="Times New Roman"/>
          <w:sz w:val="28"/>
          <w:szCs w:val="28"/>
          <w:lang w:val="kk-KZ"/>
        </w:rPr>
        <w:t xml:space="preserve">ші кезекте мәдени ұйымдастыру болумен қатар осы пәннің негізінде ол экономикалық табыс табу негізінде құрылады.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Пәннің мақсаты </w:t>
      </w:r>
      <w:r w:rsidRPr="00F77AA9">
        <w:rPr>
          <w:rFonts w:ascii="Times New Roman" w:hAnsi="Times New Roman"/>
          <w:sz w:val="28"/>
          <w:szCs w:val="28"/>
          <w:lang w:val="kk-KZ"/>
        </w:rPr>
        <w:t xml:space="preserve"> – </w:t>
      </w:r>
      <w:r w:rsidRPr="003400F7">
        <w:rPr>
          <w:rFonts w:ascii="Times New Roman" w:hAnsi="Times New Roman"/>
          <w:sz w:val="28"/>
          <w:szCs w:val="28"/>
          <w:lang w:val="kk-KZ"/>
        </w:rPr>
        <w:t xml:space="preserve"> музей саласындағы болашақ маманның музейлік менеджмент пен маркетингттің негізгі   теориялық түсінігін қалыптастырумен қатар, оның ұйымдастыру саласындағы білімі мен дағдысын қалыптастырып және әртүрлі іс-шараларды өткізу барысында музейге қосымша табыс әкелуге үйрету қажеттілігі туындайды.   </w:t>
      </w:r>
    </w:p>
    <w:p w:rsidR="00F77AA9" w:rsidRPr="003400F7" w:rsidRDefault="00F77AA9" w:rsidP="00F77AA9">
      <w:pPr>
        <w:pStyle w:val="a7"/>
        <w:spacing w:before="0" w:beforeAutospacing="0" w:after="0" w:afterAutospacing="0"/>
        <w:ind w:firstLine="540"/>
        <w:jc w:val="both"/>
        <w:rPr>
          <w:rFonts w:ascii="Times New Roman" w:hAnsi="Times New Roman" w:cs="Times New Roman"/>
          <w:color w:val="auto"/>
          <w:sz w:val="28"/>
          <w:szCs w:val="28"/>
          <w:lang w:val="kk-KZ"/>
        </w:rPr>
      </w:pPr>
      <w:r w:rsidRPr="003400F7">
        <w:rPr>
          <w:rFonts w:ascii="Times New Roman" w:hAnsi="Times New Roman" w:cs="Times New Roman"/>
          <w:color w:val="auto"/>
          <w:sz w:val="28"/>
          <w:szCs w:val="28"/>
          <w:lang w:val="kk-KZ"/>
        </w:rPr>
        <w:t>Қазіргі кезеңде музей мекемелеріндегі мендежмент пен маркетингттің мәні ерекше болып табылады. Қазіргі жаңа жағдайда музейлердің қоғам мен мемлекет арасындағы бұрынғы қарым-қатынастарды қайтадан қарастыру қажеттілігі туындайды.  Музей коммерциялық емес ұйым сондықтан оның қызметі табыс табуға арналмаған. Дегенмен заманауи музейлер менеджмент пен маркетингттің механизмдерін пайдалана отырып нарықтық қатынастардың талаптарына жауап беруге міндетті.</w:t>
      </w:r>
    </w:p>
    <w:p w:rsidR="00F77AA9" w:rsidRPr="003400F7" w:rsidRDefault="00F77AA9" w:rsidP="00F77AA9">
      <w:pPr>
        <w:pStyle w:val="a5"/>
        <w:ind w:right="-2" w:firstLine="540"/>
        <w:rPr>
          <w:rFonts w:ascii="Times New Roman" w:hAnsi="Times New Roman" w:cs="Times New Roman"/>
          <w:sz w:val="28"/>
          <w:szCs w:val="28"/>
          <w:lang w:val="kk-KZ"/>
        </w:rPr>
      </w:pPr>
      <w:r w:rsidRPr="003400F7">
        <w:rPr>
          <w:rFonts w:ascii="Times New Roman" w:hAnsi="Times New Roman" w:cs="Times New Roman"/>
          <w:sz w:val="28"/>
          <w:szCs w:val="28"/>
          <w:lang w:val="kk-KZ"/>
        </w:rPr>
        <w:t>Пәннің мәні мен міндеттері оның экономика мен психологиямен және басқару теориясымен қарым-қатынастары. Музейлік қызметкерлерді профессоналды дайындау және жалпы ғылыми жүйедегі ролі мен орны.  Пәннің негізгі түсініктері. Оның құрылымы.</w:t>
      </w:r>
      <w:r w:rsidRPr="003400F7">
        <w:rPr>
          <w:sz w:val="28"/>
          <w:szCs w:val="28"/>
          <w:lang w:val="kk-KZ"/>
        </w:rPr>
        <w:t xml:space="preserve"> </w:t>
      </w:r>
      <w:r w:rsidRPr="003400F7">
        <w:rPr>
          <w:rFonts w:ascii="Times New Roman" w:hAnsi="Times New Roman" w:cs="Times New Roman"/>
          <w:sz w:val="28"/>
          <w:szCs w:val="28"/>
          <w:lang w:val="kk-KZ"/>
        </w:rPr>
        <w:t>Музейде еңбектің ғылыми ұйымдасуы. Ұжымды басқарудың психологиялық негіздері.  Басқарушының тұлғасы мен функциясы. Менеджменттің негізгі түсініктері. Маркетингттің негізгі түсініктері. Коммерциялық емес мекемелердегі меркетингттің ерекшеліктері. Музейдің табыс көздері. Музейлерді қаржыландырудың принциптері. Эндаумент.  Музей қызметіндегі жоспарлаудың ролі.</w:t>
      </w:r>
    </w:p>
    <w:p w:rsidR="00F77AA9" w:rsidRP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Пәннің міндеттері: </w:t>
      </w:r>
      <w:r w:rsidRPr="00F77AA9">
        <w:rPr>
          <w:rFonts w:ascii="Times New Roman" w:hAnsi="Times New Roman"/>
          <w:sz w:val="28"/>
          <w:szCs w:val="28"/>
          <w:lang w:val="kk-KZ"/>
        </w:rPr>
        <w:t xml:space="preserve"> </w:t>
      </w:r>
    </w:p>
    <w:p w:rsidR="00F77AA9" w:rsidRPr="00F77AA9"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lastRenderedPageBreak/>
        <w:t>1.</w:t>
      </w:r>
      <w:r w:rsidRPr="003400F7">
        <w:rPr>
          <w:rFonts w:ascii="Times New Roman" w:hAnsi="Times New Roman"/>
          <w:sz w:val="28"/>
          <w:szCs w:val="28"/>
          <w:lang w:val="kk-KZ"/>
        </w:rPr>
        <w:t>Студенттерді музейлік мекемелерді басқарудың негізгі қағидаларымен таныстыру керек.</w:t>
      </w:r>
      <w:r w:rsidRPr="00F77AA9">
        <w:rPr>
          <w:rFonts w:ascii="Times New Roman" w:hAnsi="Times New Roman"/>
          <w:sz w:val="28"/>
          <w:szCs w:val="28"/>
          <w:lang w:val="kk-KZ"/>
        </w:rPr>
        <w:t xml:space="preserve"> </w:t>
      </w:r>
    </w:p>
    <w:p w:rsidR="00F77AA9" w:rsidRPr="00F77AA9"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2.</w:t>
      </w:r>
      <w:r w:rsidRPr="003400F7">
        <w:rPr>
          <w:rFonts w:ascii="Times New Roman" w:hAnsi="Times New Roman"/>
          <w:sz w:val="28"/>
          <w:szCs w:val="28"/>
          <w:lang w:val="kk-KZ"/>
        </w:rPr>
        <w:t>Музейдегі жарнаманың ролі туралы жалпы мәліметтерді бере отырып, студенттерді жарнамалық акцияларды өткізу ерекшеліктерімен таныстырып және  оның түрлерін үйрету керек.</w:t>
      </w:r>
    </w:p>
    <w:p w:rsidR="00F77AA9" w:rsidRPr="00F77AA9"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3.</w:t>
      </w:r>
      <w:r w:rsidRPr="003400F7">
        <w:rPr>
          <w:rFonts w:ascii="Times New Roman" w:hAnsi="Times New Roman"/>
          <w:sz w:val="28"/>
          <w:szCs w:val="28"/>
          <w:lang w:val="kk-KZ"/>
        </w:rPr>
        <w:t>Музейдің коммерциялық қызметінің принциптері туралы студенттерге нақтылы ұғым қалыптастыру керек.</w:t>
      </w:r>
    </w:p>
    <w:p w:rsidR="00F77AA9" w:rsidRPr="00F77AA9"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 xml:space="preserve">4. </w:t>
      </w:r>
      <w:r w:rsidRPr="003400F7">
        <w:rPr>
          <w:rFonts w:ascii="Times New Roman" w:hAnsi="Times New Roman"/>
          <w:sz w:val="28"/>
          <w:szCs w:val="28"/>
          <w:lang w:val="kk-KZ"/>
        </w:rPr>
        <w:t>Студенттерді музей мекемесінің негізгі ұйымдастыруымен жоспары жөніндегі қызметтеріне үйрету қажет.</w:t>
      </w:r>
    </w:p>
    <w:p w:rsidR="00F77AA9" w:rsidRPr="00F77AA9"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 xml:space="preserve">5. </w:t>
      </w:r>
      <w:r w:rsidRPr="003400F7">
        <w:rPr>
          <w:rFonts w:ascii="Times New Roman" w:hAnsi="Times New Roman"/>
          <w:sz w:val="28"/>
          <w:szCs w:val="28"/>
          <w:lang w:val="kk-KZ"/>
        </w:rPr>
        <w:t>Болашақ мамандарға музей ұжымында табысты басқару қызметінің дағдыларын қалыптастыру керек.</w:t>
      </w:r>
    </w:p>
    <w:p w:rsidR="00F77AA9" w:rsidRPr="003400F7"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 xml:space="preserve">6. </w:t>
      </w:r>
      <w:r w:rsidRPr="003400F7">
        <w:rPr>
          <w:rFonts w:ascii="Times New Roman" w:hAnsi="Times New Roman"/>
          <w:sz w:val="28"/>
          <w:szCs w:val="28"/>
          <w:lang w:val="kk-KZ"/>
        </w:rPr>
        <w:t xml:space="preserve">Студенттерге музей спецификасының мәдени коммерциялық емес мекеме ретінде түсінікті қалыптастырумен қатар, оның қоғамдағы әлеуметтік функциялары туралы мәлімет беру керек.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Аталған пәнді оқыту барысының алдында өтілген пәндер: Музей тануға кіріспе , Ғылыми-қор жұмысы.</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Аталған пәнмен қосалқы пәндердің өзара байланысы:  Әлемдік музейлер, Музей экспозициясын ғылыми жобалау.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Музейдің  методологиялық принциптері мен музейлік мекемелерді басқару әдістерін және музей қызметінің қаржы-экономикалық аспектісі, коммерциялық емес ұйымдарда маркетингттің ерекшеліктері, музей үшін PR-технологиялардын ролі туралы  білімді алады.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Студенттер музейлік статистиканың негізіне, франдрейзингілік жоспардың принциптерін және жарнамалық материалдарды жасауға үйренеді;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Студенттер  нақтылы музейде коммерциялық қызметті регламенттейтін болашақ жоспарды жасауды және жаңа музейлік ақпараттық технологияларды пайдалануды үйренеді. </w:t>
      </w:r>
    </w:p>
    <w:p w:rsidR="00F77AA9" w:rsidRPr="003400F7" w:rsidRDefault="007A6B53" w:rsidP="00F77AA9">
      <w:pPr>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t xml:space="preserve">Бақылау </w:t>
      </w:r>
      <w:r w:rsidR="00F77AA9" w:rsidRPr="003400F7">
        <w:rPr>
          <w:rFonts w:ascii="Times New Roman" w:hAnsi="Times New Roman"/>
          <w:b/>
          <w:sz w:val="28"/>
          <w:szCs w:val="28"/>
          <w:lang w:val="kk-KZ" w:eastAsia="ko-KR"/>
        </w:rPr>
        <w:t>сұрақтар</w:t>
      </w:r>
      <w:r w:rsidR="008253D6">
        <w:rPr>
          <w:rFonts w:ascii="Times New Roman" w:hAnsi="Times New Roman"/>
          <w:b/>
          <w:sz w:val="28"/>
          <w:szCs w:val="28"/>
          <w:lang w:val="kk-KZ" w:eastAsia="ko-KR"/>
        </w:rPr>
        <w:t>ы</w:t>
      </w:r>
      <w:r w:rsidR="00F77AA9" w:rsidRPr="003400F7">
        <w:rPr>
          <w:rFonts w:ascii="Times New Roman" w:hAnsi="Times New Roman"/>
          <w:b/>
          <w:sz w:val="28"/>
          <w:szCs w:val="28"/>
          <w:lang w:val="kk-KZ" w:eastAsia="ko-KR"/>
        </w:rPr>
        <w:t>:</w:t>
      </w:r>
    </w:p>
    <w:p w:rsidR="00F77AA9" w:rsidRPr="003400F7" w:rsidRDefault="00F77AA9" w:rsidP="00F77AA9">
      <w:pPr>
        <w:numPr>
          <w:ilvl w:val="0"/>
          <w:numId w:val="7"/>
        </w:numPr>
        <w:spacing w:after="0" w:line="240" w:lineRule="auto"/>
        <w:jc w:val="both"/>
        <w:rPr>
          <w:rFonts w:ascii="Times New Roman" w:hAnsi="Times New Roman"/>
          <w:sz w:val="28"/>
          <w:szCs w:val="28"/>
          <w:lang w:val="en-US" w:eastAsia="ko-KR"/>
        </w:rPr>
      </w:pPr>
      <w:proofErr w:type="spellStart"/>
      <w:r w:rsidRPr="003400F7">
        <w:rPr>
          <w:rFonts w:ascii="Times New Roman" w:hAnsi="Times New Roman"/>
          <w:sz w:val="28"/>
          <w:szCs w:val="28"/>
          <w:lang w:val="en-US" w:eastAsia="ko-KR"/>
        </w:rPr>
        <w:t>Маркетинг</w:t>
      </w:r>
      <w:proofErr w:type="spellEnd"/>
      <w:r w:rsidRPr="003400F7">
        <w:rPr>
          <w:rFonts w:ascii="Times New Roman" w:hAnsi="Times New Roman"/>
          <w:sz w:val="28"/>
          <w:szCs w:val="28"/>
          <w:lang w:val="en-US" w:eastAsia="ko-KR"/>
        </w:rPr>
        <w:t xml:space="preserve"> </w:t>
      </w:r>
      <w:proofErr w:type="spellStart"/>
      <w:r w:rsidRPr="003400F7">
        <w:rPr>
          <w:rFonts w:ascii="Times New Roman" w:hAnsi="Times New Roman"/>
          <w:sz w:val="28"/>
          <w:szCs w:val="28"/>
          <w:lang w:val="en-US" w:eastAsia="ko-KR"/>
        </w:rPr>
        <w:t>дегеніміз</w:t>
      </w:r>
      <w:proofErr w:type="spellEnd"/>
      <w:r w:rsidRPr="003400F7">
        <w:rPr>
          <w:rFonts w:ascii="Times New Roman" w:hAnsi="Times New Roman"/>
          <w:sz w:val="28"/>
          <w:szCs w:val="28"/>
          <w:lang w:val="en-US" w:eastAsia="ko-KR"/>
        </w:rPr>
        <w:t xml:space="preserve"> </w:t>
      </w:r>
      <w:proofErr w:type="spellStart"/>
      <w:r w:rsidRPr="003400F7">
        <w:rPr>
          <w:rFonts w:ascii="Times New Roman" w:hAnsi="Times New Roman"/>
          <w:sz w:val="28"/>
          <w:szCs w:val="28"/>
          <w:lang w:val="en-US" w:eastAsia="ko-KR"/>
        </w:rPr>
        <w:t>не</w:t>
      </w:r>
      <w:proofErr w:type="spellEnd"/>
      <w:r w:rsidRPr="003400F7">
        <w:rPr>
          <w:rFonts w:ascii="Times New Roman" w:hAnsi="Times New Roman"/>
          <w:sz w:val="28"/>
          <w:szCs w:val="28"/>
          <w:lang w:val="en-US" w:eastAsia="ko-KR"/>
        </w:rPr>
        <w:t>?</w:t>
      </w:r>
    </w:p>
    <w:p w:rsidR="00F77AA9" w:rsidRPr="003400F7" w:rsidRDefault="00F77AA9" w:rsidP="00F77AA9">
      <w:pPr>
        <w:numPr>
          <w:ilvl w:val="0"/>
          <w:numId w:val="7"/>
        </w:numPr>
        <w:spacing w:after="0" w:line="240" w:lineRule="auto"/>
        <w:jc w:val="both"/>
        <w:rPr>
          <w:rFonts w:ascii="Times New Roman" w:hAnsi="Times New Roman"/>
          <w:sz w:val="28"/>
          <w:szCs w:val="28"/>
          <w:lang w:val="kk-KZ" w:eastAsia="ko-KR"/>
        </w:rPr>
      </w:pPr>
      <w:r w:rsidRPr="003400F7">
        <w:rPr>
          <w:rFonts w:ascii="Times New Roman" w:hAnsi="Times New Roman"/>
          <w:sz w:val="28"/>
          <w:szCs w:val="28"/>
          <w:lang w:val="kk-KZ" w:eastAsia="ko-KR"/>
        </w:rPr>
        <w:t>Менеджмент дегеніміз не?</w:t>
      </w:r>
    </w:p>
    <w:p w:rsidR="00F77AA9" w:rsidRPr="003400F7" w:rsidRDefault="00F77AA9" w:rsidP="00F77AA9">
      <w:pPr>
        <w:numPr>
          <w:ilvl w:val="0"/>
          <w:numId w:val="7"/>
        </w:numPr>
        <w:spacing w:after="0" w:line="240" w:lineRule="auto"/>
        <w:jc w:val="both"/>
        <w:rPr>
          <w:rFonts w:ascii="Times New Roman" w:hAnsi="Times New Roman"/>
          <w:sz w:val="28"/>
          <w:szCs w:val="28"/>
          <w:lang w:val="kk-KZ" w:eastAsia="ko-KR"/>
        </w:rPr>
      </w:pPr>
      <w:r w:rsidRPr="003400F7">
        <w:rPr>
          <w:rFonts w:ascii="Times New Roman" w:hAnsi="Times New Roman"/>
          <w:sz w:val="28"/>
          <w:szCs w:val="28"/>
          <w:lang w:val="kk-KZ" w:eastAsia="ko-KR"/>
        </w:rPr>
        <w:t>Маркетинг пен менеджменттің музей қызметіндегі орны қандай?</w:t>
      </w:r>
    </w:p>
    <w:p w:rsidR="00F77AA9" w:rsidRPr="003400F7" w:rsidRDefault="00F77AA9" w:rsidP="00F77AA9">
      <w:pPr>
        <w:spacing w:after="0" w:line="240" w:lineRule="auto"/>
        <w:jc w:val="both"/>
        <w:rPr>
          <w:rFonts w:ascii="Times New Roman" w:hAnsi="Times New Roman"/>
          <w:sz w:val="28"/>
          <w:szCs w:val="28"/>
          <w:lang w:val="kk-KZ" w:eastAsia="ko-KR"/>
        </w:rPr>
      </w:pPr>
    </w:p>
    <w:p w:rsidR="003A7C1C" w:rsidRPr="00BE3B15" w:rsidRDefault="003A7C1C" w:rsidP="00BE3B15">
      <w:pPr>
        <w:spacing w:after="0" w:line="240" w:lineRule="auto"/>
        <w:rPr>
          <w:rFonts w:ascii="Times New Roman" w:hAnsi="Times New Roman"/>
          <w:b/>
          <w:sz w:val="28"/>
          <w:szCs w:val="28"/>
          <w:lang w:val="kk-KZ"/>
        </w:rPr>
      </w:pPr>
      <w:r w:rsidRPr="00BE3B15">
        <w:rPr>
          <w:rFonts w:ascii="Times New Roman" w:hAnsi="Times New Roman"/>
          <w:b/>
          <w:sz w:val="28"/>
          <w:szCs w:val="28"/>
          <w:lang w:val="kk-KZ"/>
        </w:rPr>
        <w:t>Ұсынылатын әдебиеттер тізімі:</w:t>
      </w:r>
    </w:p>
    <w:p w:rsidR="00F77AA9" w:rsidRPr="003400F7" w:rsidRDefault="00F77AA9" w:rsidP="00F77AA9">
      <w:pPr>
        <w:numPr>
          <w:ilvl w:val="0"/>
          <w:numId w:val="1"/>
        </w:numPr>
        <w:spacing w:after="0" w:line="240" w:lineRule="auto"/>
        <w:ind w:left="0"/>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1"/>
        </w:numPr>
        <w:spacing w:after="0" w:line="240" w:lineRule="auto"/>
        <w:ind w:left="0"/>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1"/>
        </w:numPr>
        <w:spacing w:after="0" w:line="240" w:lineRule="auto"/>
        <w:ind w:left="0"/>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1"/>
        </w:numPr>
        <w:spacing w:after="0" w:line="240" w:lineRule="auto"/>
        <w:ind w:left="0"/>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jc w:val="center"/>
        <w:rPr>
          <w:rFonts w:ascii="Times New Roman" w:hAnsi="Times New Roman"/>
          <w:sz w:val="28"/>
          <w:szCs w:val="28"/>
        </w:rPr>
      </w:pPr>
    </w:p>
    <w:p w:rsidR="00F77AA9" w:rsidRPr="003400F7" w:rsidRDefault="00F77AA9" w:rsidP="00F77AA9">
      <w:pPr>
        <w:spacing w:after="0" w:line="240" w:lineRule="auto"/>
        <w:rPr>
          <w:rFonts w:ascii="Times New Roman" w:hAnsi="Times New Roman"/>
          <w:b/>
          <w:sz w:val="28"/>
          <w:szCs w:val="28"/>
          <w:lang w:val="kk-KZ"/>
        </w:rPr>
      </w:pPr>
      <w:r w:rsidRPr="003400F7">
        <w:rPr>
          <w:rFonts w:ascii="Times New Roman" w:hAnsi="Times New Roman"/>
          <w:b/>
          <w:sz w:val="28"/>
          <w:szCs w:val="28"/>
          <w:lang w:val="kk-KZ"/>
        </w:rPr>
        <w:t>2 лекция. Музейдегі еңбекті ғылыми ұйымдастыру.</w:t>
      </w:r>
    </w:p>
    <w:p w:rsidR="00F77AA9" w:rsidRPr="003400F7" w:rsidRDefault="00F77AA9" w:rsidP="00F77AA9">
      <w:p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
          <w:bCs/>
          <w:sz w:val="28"/>
          <w:szCs w:val="28"/>
          <w:lang w:val="kk-KZ"/>
        </w:rPr>
        <w:t>Мақсаты:</w:t>
      </w:r>
      <w:r w:rsidRPr="003400F7">
        <w:rPr>
          <w:rFonts w:ascii="Times New Roman" w:hAnsi="Times New Roman"/>
          <w:bCs/>
          <w:sz w:val="28"/>
          <w:szCs w:val="28"/>
          <w:lang w:val="kk-KZ"/>
        </w:rPr>
        <w:t xml:space="preserve">студенттерді музейдегі </w:t>
      </w:r>
      <w:r w:rsidRPr="003400F7">
        <w:rPr>
          <w:rFonts w:ascii="Times New Roman" w:hAnsi="Times New Roman"/>
          <w:sz w:val="28"/>
          <w:szCs w:val="28"/>
          <w:lang w:val="kk-KZ"/>
        </w:rPr>
        <w:t>еңбекті ғылыми ұйымдастырудың жолдарымен</w:t>
      </w:r>
      <w:r w:rsidRPr="003400F7">
        <w:rPr>
          <w:rFonts w:ascii="Times New Roman" w:hAnsi="Times New Roman"/>
          <w:bCs/>
          <w:sz w:val="28"/>
          <w:szCs w:val="28"/>
          <w:lang w:val="kk-KZ"/>
        </w:rPr>
        <w:t xml:space="preserve"> 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lastRenderedPageBreak/>
        <w:tab/>
        <w:t xml:space="preserve">Сұрақтар: </w:t>
      </w:r>
    </w:p>
    <w:p w:rsidR="00F77AA9" w:rsidRPr="003400F7" w:rsidRDefault="00F77AA9" w:rsidP="00F77AA9">
      <w:pPr>
        <w:numPr>
          <w:ilvl w:val="0"/>
          <w:numId w:val="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Еңбекті ұйымдастырудың түсінігі</w:t>
      </w:r>
      <w:r w:rsidRPr="003400F7">
        <w:rPr>
          <w:rFonts w:ascii="Times New Roman" w:hAnsi="Times New Roman"/>
          <w:bCs/>
          <w:sz w:val="28"/>
          <w:szCs w:val="28"/>
          <w:lang w:val="kk-KZ"/>
        </w:rPr>
        <w:t xml:space="preserve">. </w:t>
      </w:r>
    </w:p>
    <w:p w:rsidR="00F77AA9" w:rsidRPr="003400F7" w:rsidRDefault="00F77AA9" w:rsidP="00F77AA9">
      <w:pPr>
        <w:numPr>
          <w:ilvl w:val="0"/>
          <w:numId w:val="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мекемесінде еңбекті ұйымдастыру анализі.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Еңбекті ұйымдастырудың түсінігі. ЕҒҰ–дың экономикалық, психофизиологиялық және әлеуметтік міндеттері, оның мазмұны. Музей қызметін жандандырудағы еңбекті ұйымдастырудың ролі. Музей қызметкерлерінің еңбектерінің сипаты мен мазмұны. </w:t>
      </w:r>
    </w:p>
    <w:p w:rsidR="00F77AA9" w:rsidRP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Кадрлерді дайындауды жақсарту, таңдау, орналастыру және квалификациясын көтеру. Еңбектің жағдайын жақсарту және еңбекпен демалыстың рационалды режимдерін оңтайландыру. Музей мекемесінде еңбекті ұйымдастыру анализі</w:t>
      </w:r>
      <w:r w:rsidRPr="00F77AA9">
        <w:rPr>
          <w:rFonts w:ascii="Times New Roman" w:hAnsi="Times New Roman"/>
          <w:sz w:val="28"/>
          <w:szCs w:val="28"/>
          <w:lang w:val="kk-KZ"/>
        </w:rPr>
        <w:t xml:space="preserve">. </w:t>
      </w:r>
      <w:r w:rsidRPr="003400F7">
        <w:rPr>
          <w:rFonts w:ascii="Times New Roman" w:hAnsi="Times New Roman"/>
          <w:sz w:val="28"/>
          <w:szCs w:val="28"/>
          <w:lang w:val="kk-KZ"/>
        </w:rPr>
        <w:t>Қазіргі уақыттағы басқарушының ролі мен жауапкершілігі. Басшының сапасы</w:t>
      </w:r>
      <w:r w:rsidRPr="00F77AA9">
        <w:rPr>
          <w:rFonts w:ascii="Times New Roman" w:hAnsi="Times New Roman"/>
          <w:sz w:val="28"/>
          <w:szCs w:val="28"/>
          <w:lang w:val="kk-KZ"/>
        </w:rPr>
        <w:t xml:space="preserve">. </w:t>
      </w:r>
      <w:r w:rsidRPr="003400F7">
        <w:rPr>
          <w:rFonts w:ascii="Times New Roman" w:hAnsi="Times New Roman"/>
          <w:sz w:val="28"/>
          <w:szCs w:val="28"/>
          <w:lang w:val="kk-KZ"/>
        </w:rPr>
        <w:t xml:space="preserve">Оның табысты қызметінің факторы. Басқарудың барлық стадияларында мақсатқа жету процесіндегі басшының ролі. </w:t>
      </w:r>
      <w:r w:rsidRPr="00F77AA9">
        <w:rPr>
          <w:rFonts w:ascii="Times New Roman" w:hAnsi="Times New Roman"/>
          <w:sz w:val="28"/>
          <w:szCs w:val="28"/>
          <w:lang w:val="kk-KZ"/>
        </w:rPr>
        <w:t xml:space="preserve"> </w:t>
      </w:r>
      <w:r w:rsidRPr="003400F7">
        <w:rPr>
          <w:rFonts w:ascii="Times New Roman" w:hAnsi="Times New Roman"/>
          <w:sz w:val="28"/>
          <w:szCs w:val="28"/>
          <w:lang w:val="kk-KZ"/>
        </w:rPr>
        <w:t xml:space="preserve">Ситуация бойынша басқарудың негіздері. Ұжымды басқарудың оңтайлылығы. Басшының оңтайлы ұйымдастыру қызметіндегі бағалау критерилері. </w:t>
      </w:r>
    </w:p>
    <w:p w:rsidR="00F77AA9" w:rsidRPr="003400F7" w:rsidRDefault="00F77AA9" w:rsidP="00F77AA9">
      <w:pPr>
        <w:pStyle w:val="a5"/>
        <w:ind w:firstLine="540"/>
        <w:rPr>
          <w:rFonts w:ascii="Times New Roman" w:hAnsi="Times New Roman" w:cs="Times New Roman"/>
          <w:b/>
          <w:sz w:val="28"/>
          <w:szCs w:val="28"/>
          <w:lang w:val="kk-KZ"/>
        </w:rPr>
      </w:pPr>
    </w:p>
    <w:p w:rsidR="008A2DB8" w:rsidRPr="008A2DB8" w:rsidRDefault="008A2DB8" w:rsidP="008A2DB8">
      <w:pPr>
        <w:spacing w:after="0" w:line="240" w:lineRule="auto"/>
        <w:ind w:left="360"/>
        <w:jc w:val="both"/>
        <w:rPr>
          <w:rFonts w:ascii="Times New Roman" w:hAnsi="Times New Roman"/>
          <w:b/>
          <w:sz w:val="28"/>
          <w:szCs w:val="28"/>
          <w:lang w:val="kk-KZ" w:eastAsia="ko-KR"/>
        </w:rPr>
      </w:pPr>
      <w:r w:rsidRPr="008A2DB8">
        <w:rPr>
          <w:rFonts w:ascii="Times New Roman" w:hAnsi="Times New Roman"/>
          <w:b/>
          <w:sz w:val="28"/>
          <w:szCs w:val="28"/>
          <w:lang w:val="kk-KZ" w:eastAsia="ko-KR"/>
        </w:rPr>
        <w:t>Бақылау сұрақтары:</w:t>
      </w:r>
    </w:p>
    <w:p w:rsidR="00F77AA9" w:rsidRPr="003400F7" w:rsidRDefault="00F77AA9" w:rsidP="00F77AA9">
      <w:pPr>
        <w:numPr>
          <w:ilvl w:val="0"/>
          <w:numId w:val="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Еңбекті ұйымдастырудың түсінігіне талдау жасаңыз</w:t>
      </w:r>
      <w:r w:rsidRPr="003400F7">
        <w:rPr>
          <w:rFonts w:ascii="Times New Roman" w:hAnsi="Times New Roman"/>
          <w:bCs/>
          <w:sz w:val="28"/>
          <w:szCs w:val="28"/>
          <w:lang w:val="kk-KZ"/>
        </w:rPr>
        <w:t xml:space="preserve">. </w:t>
      </w:r>
    </w:p>
    <w:p w:rsidR="00F77AA9" w:rsidRPr="003400F7" w:rsidRDefault="00F77AA9" w:rsidP="00F77AA9">
      <w:pPr>
        <w:numPr>
          <w:ilvl w:val="0"/>
          <w:numId w:val="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мекемесінде еңбекті ұйымдастыруға анализ жасаңыз. </w:t>
      </w:r>
    </w:p>
    <w:p w:rsidR="00F77AA9" w:rsidRPr="003400F7" w:rsidRDefault="00F77AA9" w:rsidP="00F77AA9">
      <w:pPr>
        <w:numPr>
          <w:ilvl w:val="0"/>
          <w:numId w:val="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Қазіргі уақыттағы басқарушының ролі мен жауапкершілігін қалай түсінесіз?</w:t>
      </w:r>
    </w:p>
    <w:p w:rsidR="003A7C1C" w:rsidRPr="003A7C1C" w:rsidRDefault="003A7C1C" w:rsidP="003A7C1C">
      <w:pPr>
        <w:spacing w:after="0" w:line="240" w:lineRule="auto"/>
        <w:ind w:left="360"/>
        <w:rPr>
          <w:rFonts w:ascii="Times New Roman" w:hAnsi="Times New Roman"/>
          <w:b/>
          <w:sz w:val="28"/>
          <w:szCs w:val="28"/>
          <w:lang w:val="kk-KZ"/>
        </w:rPr>
      </w:pPr>
      <w:r w:rsidRPr="003A7C1C">
        <w:rPr>
          <w:rFonts w:ascii="Times New Roman" w:hAnsi="Times New Roman"/>
          <w:b/>
          <w:sz w:val="28"/>
          <w:szCs w:val="28"/>
          <w:lang w:val="kk-KZ"/>
        </w:rPr>
        <w:t>Ұсынылатын әдебиеттер тізімі:</w:t>
      </w:r>
    </w:p>
    <w:p w:rsidR="00F77AA9" w:rsidRPr="003400F7" w:rsidRDefault="00F77AA9" w:rsidP="003A7C1C">
      <w:pPr>
        <w:spacing w:after="0" w:line="240" w:lineRule="auto"/>
        <w:rPr>
          <w:rFonts w:ascii="Times New Roman" w:hAnsi="Times New Roman"/>
          <w:sz w:val="28"/>
          <w:szCs w:val="28"/>
        </w:rPr>
      </w:pPr>
      <w:r w:rsidRPr="003400F7">
        <w:rPr>
          <w:rFonts w:ascii="Times New Roman" w:hAnsi="Times New Roman"/>
          <w:color w:val="000000"/>
          <w:sz w:val="28"/>
          <w:szCs w:val="28"/>
        </w:rPr>
        <w:t>Лорд Б., Лорд Г.Д. Менеджмент в музейном деле: Учебное пособие</w:t>
      </w:r>
      <w:proofErr w:type="gramStart"/>
      <w:r w:rsidRPr="003400F7">
        <w:rPr>
          <w:rFonts w:ascii="Times New Roman" w:hAnsi="Times New Roman"/>
          <w:color w:val="000000"/>
          <w:sz w:val="28"/>
          <w:szCs w:val="28"/>
        </w:rPr>
        <w:t xml:space="preserve"> / П</w:t>
      </w:r>
      <w:proofErr w:type="gramEnd"/>
      <w:r w:rsidRPr="003400F7">
        <w:rPr>
          <w:rFonts w:ascii="Times New Roman" w:hAnsi="Times New Roman"/>
          <w:color w:val="000000"/>
          <w:sz w:val="28"/>
          <w:szCs w:val="28"/>
        </w:rPr>
        <w:t xml:space="preserve">ер. с англ. Э. Н. Гусинского и 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3A7C1C">
      <w:p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3A7C1C">
      <w:p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3A7C1C">
      <w:p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3A7C1C">
      <w:p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pStyle w:val="a5"/>
        <w:ind w:firstLine="708"/>
        <w:jc w:val="center"/>
        <w:rPr>
          <w:rFonts w:ascii="Times New Roman" w:hAnsi="Times New Roman" w:cs="Times New Roman"/>
          <w:b/>
          <w:caps/>
          <w:sz w:val="28"/>
          <w:szCs w:val="28"/>
        </w:rPr>
      </w:pPr>
    </w:p>
    <w:p w:rsidR="00F77AA9" w:rsidRPr="003400F7" w:rsidRDefault="00F77AA9" w:rsidP="00F77AA9">
      <w:pPr>
        <w:pStyle w:val="a5"/>
        <w:rPr>
          <w:rFonts w:ascii="Times New Roman" w:hAnsi="Times New Roman" w:cs="Times New Roman"/>
          <w:b/>
          <w:sz w:val="28"/>
          <w:szCs w:val="28"/>
          <w:lang w:val="kk-KZ"/>
        </w:rPr>
      </w:pPr>
      <w:r w:rsidRPr="003400F7">
        <w:rPr>
          <w:rFonts w:ascii="Times New Roman" w:hAnsi="Times New Roman" w:cs="Times New Roman"/>
          <w:b/>
          <w:sz w:val="28"/>
          <w:szCs w:val="28"/>
          <w:lang w:val="kk-KZ"/>
        </w:rPr>
        <w:t xml:space="preserve">3 лекция. </w:t>
      </w:r>
      <w:r w:rsidRPr="003400F7">
        <w:rPr>
          <w:rFonts w:ascii="Times New Roman" w:hAnsi="Times New Roman" w:cs="Times New Roman"/>
          <w:b/>
          <w:caps/>
          <w:sz w:val="28"/>
          <w:szCs w:val="28"/>
          <w:lang w:val="kk-KZ"/>
        </w:rPr>
        <w:t>Ұ</w:t>
      </w:r>
      <w:r w:rsidRPr="003400F7">
        <w:rPr>
          <w:rFonts w:ascii="Times New Roman" w:hAnsi="Times New Roman" w:cs="Times New Roman"/>
          <w:b/>
          <w:sz w:val="28"/>
          <w:szCs w:val="28"/>
          <w:lang w:val="kk-KZ"/>
        </w:rPr>
        <w:t>жымды басқарудың психологиялық негіздері.</w:t>
      </w:r>
    </w:p>
    <w:p w:rsidR="00F77AA9" w:rsidRPr="003400F7" w:rsidRDefault="00F77AA9" w:rsidP="00F77AA9">
      <w:p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ұжымды басқарудың психологиялық негіздерімен</w:t>
      </w:r>
      <w:r w:rsidRPr="003400F7">
        <w:rPr>
          <w:rFonts w:ascii="Times New Roman" w:hAnsi="Times New Roman"/>
          <w:bCs/>
          <w:sz w:val="28"/>
          <w:szCs w:val="28"/>
          <w:lang w:val="kk-KZ"/>
        </w:rPr>
        <w:t xml:space="preserve"> 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t xml:space="preserve">Сұрақтар: </w:t>
      </w:r>
    </w:p>
    <w:p w:rsidR="00F77AA9" w:rsidRPr="003400F7" w:rsidRDefault="00F77AA9" w:rsidP="00F77AA9">
      <w:pPr>
        <w:numPr>
          <w:ilvl w:val="0"/>
          <w:numId w:val="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Басқарушы мен қызметкерлердің өзара қызметтері </w:t>
      </w:r>
    </w:p>
    <w:p w:rsidR="00F77AA9" w:rsidRPr="003400F7" w:rsidRDefault="00F77AA9" w:rsidP="00F77AA9">
      <w:pPr>
        <w:numPr>
          <w:ilvl w:val="0"/>
          <w:numId w:val="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Заманауи менеджменттің негізгі сипаттамасы.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Басқарушы мен қызметкерлердің өзара қызметтері. Ұжымда оптималды әлеуметтік-психологиялық климатты қалыптастыру, психологиялық үйлесімділік, қызметтік этикет, өзара қарым қатынастар.</w:t>
      </w:r>
    </w:p>
    <w:p w:rsidR="00F77AA9" w:rsidRPr="003400F7"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 xml:space="preserve"> </w:t>
      </w:r>
      <w:r w:rsidRPr="003400F7">
        <w:rPr>
          <w:rFonts w:ascii="Times New Roman" w:hAnsi="Times New Roman"/>
          <w:sz w:val="28"/>
          <w:szCs w:val="28"/>
          <w:lang w:val="kk-KZ"/>
        </w:rPr>
        <w:t xml:space="preserve">Еңбектің мотиві мен  стимулы. Оларды басқару әдістері; Тұлғаның потенциалын реалиизациялау, бірігіп қызмет жасау. Мотивацилардың  </w:t>
      </w:r>
      <w:r w:rsidRPr="003400F7">
        <w:rPr>
          <w:rFonts w:ascii="Times New Roman" w:hAnsi="Times New Roman"/>
          <w:sz w:val="28"/>
          <w:szCs w:val="28"/>
          <w:lang w:val="kk-KZ"/>
        </w:rPr>
        <w:lastRenderedPageBreak/>
        <w:t xml:space="preserve">мазмұны: жұмысқа қызығушылық,  даму перспективасы,  жұмыстың престижі, тұрақты жұмыстың кепілділігі. Кадрларды таңдау. </w:t>
      </w:r>
    </w:p>
    <w:p w:rsidR="00F77AA9" w:rsidRP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Музейлік мекемедегі басшының творчествалық ұжым қызметкерлерін қалыптастыру. Творчествалық ұжымның түсінігі. Оларды творчествалық қызметке талпындыру факторы.</w:t>
      </w:r>
    </w:p>
    <w:p w:rsidR="00F77AA9" w:rsidRPr="003400F7" w:rsidRDefault="00F77AA9" w:rsidP="00F77AA9">
      <w:pPr>
        <w:spacing w:after="0" w:line="240" w:lineRule="auto"/>
        <w:ind w:firstLine="540"/>
        <w:jc w:val="both"/>
        <w:rPr>
          <w:rFonts w:ascii="Times New Roman" w:hAnsi="Times New Roman"/>
          <w:sz w:val="28"/>
          <w:szCs w:val="28"/>
          <w:lang w:val="kk-KZ"/>
        </w:rPr>
      </w:pPr>
      <w:r w:rsidRPr="00F77AA9">
        <w:rPr>
          <w:rFonts w:ascii="Times New Roman" w:hAnsi="Times New Roman"/>
          <w:sz w:val="28"/>
          <w:szCs w:val="28"/>
          <w:lang w:val="kk-KZ"/>
        </w:rPr>
        <w:t>Менеджмент</w:t>
      </w:r>
      <w:r w:rsidRPr="003400F7">
        <w:rPr>
          <w:rFonts w:ascii="Times New Roman" w:hAnsi="Times New Roman"/>
          <w:sz w:val="28"/>
          <w:szCs w:val="28"/>
          <w:lang w:val="kk-KZ"/>
        </w:rPr>
        <w:t>тің қалыптасуы</w:t>
      </w:r>
      <w:r w:rsidRPr="00F77AA9">
        <w:rPr>
          <w:rFonts w:ascii="Times New Roman" w:hAnsi="Times New Roman"/>
          <w:sz w:val="28"/>
          <w:szCs w:val="28"/>
          <w:lang w:val="kk-KZ"/>
        </w:rPr>
        <w:t xml:space="preserve">. </w:t>
      </w:r>
      <w:r w:rsidRPr="003400F7">
        <w:rPr>
          <w:rFonts w:ascii="Times New Roman" w:hAnsi="Times New Roman"/>
          <w:sz w:val="28"/>
          <w:szCs w:val="28"/>
          <w:lang w:val="kk-KZ"/>
        </w:rPr>
        <w:t xml:space="preserve">Замануи менеджмент концепциясының деректері. Заманауи менеджменттің негізгі сипаттамасы: табысты қызметті зерттеу факторлары, нәтижеге қатысты басшылықты ұйымдастыру, маркетингттің теориясы мен практикасын дамыту, шешімді қабылдау технологиясын жасау, математикалық әдістерді пайдалану.  </w:t>
      </w:r>
    </w:p>
    <w:p w:rsid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Музейлік менеджменттің негізі мен мәні. «Музейді басқару жүйесінің түсінігі», оның негізгі элементтері. Ғылыми басқарудың түсінігі. Басқарудағы  нақтылы әлеуметтік әдістерді пайдалану. Экономикалық статистикалық көрсеткіштерді пайдалану. </w:t>
      </w:r>
    </w:p>
    <w:p w:rsidR="00C40E8A" w:rsidRPr="00C40E8A" w:rsidRDefault="00C40E8A" w:rsidP="00C40E8A">
      <w:pPr>
        <w:spacing w:after="0" w:line="240" w:lineRule="auto"/>
        <w:jc w:val="both"/>
        <w:rPr>
          <w:rFonts w:ascii="Times New Roman" w:eastAsia="Times New Roman" w:hAnsi="Times New Roman"/>
          <w:sz w:val="28"/>
          <w:szCs w:val="28"/>
          <w:lang w:val="kk-KZ"/>
        </w:rPr>
      </w:pPr>
      <w:r w:rsidRPr="00C40E8A">
        <w:rPr>
          <w:rFonts w:ascii="Times New Roman" w:eastAsia="Times New Roman" w:hAnsi="Times New Roman"/>
          <w:sz w:val="28"/>
          <w:szCs w:val="28"/>
          <w:lang w:val="kk-KZ"/>
        </w:rPr>
        <w:t>Жалпы технология - іс-шаралар, ресурстар жиынтығы, құралдар, оларды пайдалану әдістерін және шығаруды ұйымдастыру жолдарын, соның ішінде - қажетті және жеткілікті белгілі бір өнімдерді, тауарларды, қызметтерді, өзгерістер немесе алдын ала белгіленген параметрлер мен кез келген басқа да маңызды нәтижелер алудың ресми сипаттамасы.Осы анықтамаға сүйе отырып, бір-бірін толықтырып отыратын технологияның 3 түрін ажыратуға болады: ресурстық (нақты бір өнімді шығаратын ресурстар қолдану ); құралдар арқылы (пайдаланылған құралдардың әр түрлі жиынтығы) және басқарулық (өндірістік процесті ұйымдастырудың түрлі тәсілдері).</w:t>
      </w:r>
    </w:p>
    <w:p w:rsidR="00C40E8A" w:rsidRPr="00C40E8A" w:rsidRDefault="00C40E8A" w:rsidP="00C40E8A">
      <w:pPr>
        <w:spacing w:after="0" w:line="240" w:lineRule="auto"/>
        <w:ind w:firstLine="708"/>
        <w:jc w:val="both"/>
        <w:rPr>
          <w:rFonts w:ascii="Times New Roman" w:eastAsia="Times New Roman" w:hAnsi="Times New Roman"/>
          <w:sz w:val="28"/>
          <w:szCs w:val="28"/>
          <w:lang w:val="kk-KZ"/>
        </w:rPr>
      </w:pPr>
      <w:r w:rsidRPr="00C40E8A">
        <w:rPr>
          <w:rFonts w:ascii="Times New Roman" w:eastAsia="Times New Roman" w:hAnsi="Times New Roman"/>
          <w:sz w:val="28"/>
          <w:szCs w:val="28"/>
          <w:lang w:val="kk-KZ"/>
        </w:rPr>
        <w:t>Әдебиеттерде қолданылатын «ақпараттық менеджмент (басқару)» ұғымы алғашқы аталған екі топта кездеседі (ресурстық және құралдық). Бізге ақпараттық басқаруды технологиялық басқарумен бірге оқып қарастыру мүмкіндігі беріліп отыр.</w:t>
      </w:r>
    </w:p>
    <w:p w:rsidR="00C40E8A" w:rsidRPr="00C40E8A" w:rsidRDefault="00C40E8A" w:rsidP="00C40E8A">
      <w:pPr>
        <w:spacing w:after="0" w:line="240" w:lineRule="auto"/>
        <w:jc w:val="both"/>
        <w:rPr>
          <w:rFonts w:ascii="Times New Roman" w:eastAsia="Times New Roman" w:hAnsi="Times New Roman"/>
          <w:sz w:val="28"/>
          <w:szCs w:val="28"/>
          <w:lang w:val="kk-KZ"/>
        </w:rPr>
      </w:pPr>
      <w:r w:rsidRPr="00C40E8A">
        <w:rPr>
          <w:rFonts w:ascii="Times New Roman" w:eastAsia="Times New Roman" w:hAnsi="Times New Roman"/>
          <w:sz w:val="28"/>
          <w:szCs w:val="28"/>
          <w:lang w:val="kk-KZ"/>
        </w:rPr>
        <w:t xml:space="preserve">Бізге мәдени саладағы жаңғырту процестер дамуының қазіргі кезеңінде жұмысты ұйымдастырудан гөрі ресурстарды табиғат өзгеруіне байланысты немесе құралдарды жаңарту деп болжау дұрыс. Жазу машинкасы мен карталық файлдың орындарына келген компьютер жұмыс істеуге ыңғайлы болып табылады. Оның гуманитарлық қызмет сипаты өзгерген жоқ, сондай-ақ Abacus деп аталатын калькулятордың пайда болуы экономиканы төңкеріске әкелген жоқ. Біздің көз алдымыздағы жаһандық өзгерістер деректер базасын және ДК келуімен емес, қарым-қатынастың жаңа түрінің пайда болуымен байланысты Бұл орта желілік деп аталатын қарым-қатынастың ерекше формасына үстемдік етеді. Желілер адамдардың өзара іс-қимылының жүйесі ретінде компьютерлік дәуіріне дейін белгілі болды, бірақ жаңа техникалық құралдардың дамуының арқасында олар жүзеге асты. Біз интернеттің келуімен ғана желілік қарым-қатынастарды сипаттауды және көрсетуді бастадық.Бүгінгі таңда ақпараттық технологияларды басқару технологияларының ажырамас құрамдас бөлігі ретінде қарастыруға толықтай негіз бар. Барлық музейлік бірлестіктер, мәдени іс-шараларға негізделген құрылымдар заманауи телекоммуникациялық жүйелер </w:t>
      </w:r>
      <w:r w:rsidRPr="00C40E8A">
        <w:rPr>
          <w:rFonts w:ascii="Times New Roman" w:eastAsia="Times New Roman" w:hAnsi="Times New Roman"/>
          <w:sz w:val="28"/>
          <w:szCs w:val="28"/>
          <w:lang w:val="kk-KZ"/>
        </w:rPr>
        <w:lastRenderedPageBreak/>
        <w:t>негізінде және қазіргі заманғы компьютерлер мен ресурстық орталықтар негізінде құрылады. Қазіргі кезде дәстүрлі шенеуніктер түгел дерлік өз жұмыстарын компьютерсіз елестете алмайды . Интернет арқасында мәдени ортаға енген жаңа басқару технологиясы элементтерінің ұзын тізімін беруге болады.. Осы элементтердің ішінде:</w:t>
      </w:r>
    </w:p>
    <w:p w:rsidR="00C40E8A" w:rsidRPr="00C40E8A" w:rsidRDefault="00C40E8A" w:rsidP="00C40E8A">
      <w:pPr>
        <w:spacing w:after="0" w:line="240" w:lineRule="auto"/>
        <w:jc w:val="both"/>
        <w:rPr>
          <w:rFonts w:ascii="Times New Roman" w:eastAsia="Times New Roman" w:hAnsi="Times New Roman"/>
          <w:sz w:val="28"/>
          <w:szCs w:val="28"/>
          <w:lang w:val="kk-KZ"/>
        </w:rPr>
      </w:pPr>
      <w:r w:rsidRPr="00C40E8A">
        <w:rPr>
          <w:rFonts w:ascii="Times New Roman" w:eastAsia="Times New Roman" w:hAnsi="Times New Roman"/>
          <w:sz w:val="28"/>
          <w:szCs w:val="28"/>
          <w:lang w:val="kk-KZ"/>
        </w:rPr>
        <w:t>- қарым-қатынас (электрондық пошта, тарату тізімдері, мұражай сайттарының жаңалықтар бөлімдері) жедел құралы;</w:t>
      </w:r>
    </w:p>
    <w:p w:rsidR="00F77AA9" w:rsidRPr="00F77AA9" w:rsidRDefault="00F77AA9" w:rsidP="00F77AA9">
      <w:pPr>
        <w:spacing w:after="0" w:line="240" w:lineRule="auto"/>
        <w:ind w:firstLine="540"/>
        <w:rPr>
          <w:rFonts w:ascii="Times New Roman" w:hAnsi="Times New Roman"/>
          <w:sz w:val="28"/>
          <w:szCs w:val="28"/>
          <w:lang w:val="kk-KZ"/>
        </w:rPr>
      </w:pPr>
      <w:r w:rsidRPr="003400F7">
        <w:rPr>
          <w:rFonts w:ascii="Times New Roman" w:hAnsi="Times New Roman"/>
          <w:sz w:val="28"/>
          <w:szCs w:val="28"/>
          <w:lang w:val="kk-KZ"/>
        </w:rPr>
        <w:t xml:space="preserve">Басқарудағы әкімшілік және еңбек ұжымдарының ролі. Музейлік процесстерді автоматты басқару жүйесі  (АБЖ), олардың міндеттерімен мәні.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Қорды коплектілеуді автоматизациялау, музейлік қызмет көрсету процесстері.</w:t>
      </w:r>
    </w:p>
    <w:p w:rsidR="008A2DB8" w:rsidRPr="008A2DB8" w:rsidRDefault="008A2DB8" w:rsidP="008A2DB8">
      <w:pPr>
        <w:spacing w:after="0" w:line="240" w:lineRule="auto"/>
        <w:ind w:left="360"/>
        <w:jc w:val="both"/>
        <w:rPr>
          <w:rFonts w:ascii="Times New Roman" w:hAnsi="Times New Roman"/>
          <w:b/>
          <w:sz w:val="28"/>
          <w:szCs w:val="28"/>
          <w:lang w:val="kk-KZ" w:eastAsia="ko-KR"/>
        </w:rPr>
      </w:pPr>
      <w:r w:rsidRPr="008A2DB8">
        <w:rPr>
          <w:rFonts w:ascii="Times New Roman" w:hAnsi="Times New Roman"/>
          <w:b/>
          <w:sz w:val="28"/>
          <w:szCs w:val="28"/>
          <w:lang w:val="kk-KZ" w:eastAsia="ko-KR"/>
        </w:rPr>
        <w:t>Бақылау сұрақтары:</w:t>
      </w:r>
    </w:p>
    <w:p w:rsidR="00F77AA9" w:rsidRPr="003400F7" w:rsidRDefault="00F77AA9" w:rsidP="00F77AA9">
      <w:pPr>
        <w:numPr>
          <w:ilvl w:val="0"/>
          <w:numId w:val="10"/>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Творчествалық ұжымның түсінігі.</w:t>
      </w:r>
      <w:r w:rsidRPr="003400F7">
        <w:rPr>
          <w:rFonts w:ascii="Times New Roman" w:hAnsi="Times New Roman"/>
          <w:bCs/>
          <w:sz w:val="28"/>
          <w:szCs w:val="28"/>
          <w:lang w:val="kk-KZ"/>
        </w:rPr>
        <w:t xml:space="preserve"> </w:t>
      </w:r>
    </w:p>
    <w:p w:rsidR="00F77AA9" w:rsidRPr="003400F7" w:rsidRDefault="00F77AA9" w:rsidP="00F77AA9">
      <w:pPr>
        <w:numPr>
          <w:ilvl w:val="0"/>
          <w:numId w:val="10"/>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Менеджменттің қалыптасуы. </w:t>
      </w:r>
    </w:p>
    <w:p w:rsidR="00F77AA9" w:rsidRPr="003400F7" w:rsidRDefault="00F77AA9" w:rsidP="00F77AA9">
      <w:pPr>
        <w:tabs>
          <w:tab w:val="left" w:pos="540"/>
        </w:tabs>
        <w:spacing w:after="0" w:line="240" w:lineRule="auto"/>
        <w:ind w:left="360"/>
        <w:jc w:val="both"/>
        <w:rPr>
          <w:rFonts w:ascii="Times New Roman" w:hAnsi="Times New Roman"/>
          <w:bCs/>
          <w:sz w:val="28"/>
          <w:szCs w:val="28"/>
          <w:lang w:val="kk-KZ"/>
        </w:rPr>
      </w:pPr>
      <w:r w:rsidRPr="003400F7">
        <w:rPr>
          <w:rFonts w:ascii="Times New Roman" w:hAnsi="Times New Roman"/>
          <w:sz w:val="28"/>
          <w:szCs w:val="28"/>
          <w:lang w:val="kk-KZ"/>
        </w:rPr>
        <w:t>Басқарудағы әкімшілік және еңбек ұжымдарының ролі</w:t>
      </w:r>
    </w:p>
    <w:p w:rsidR="00F77AA9" w:rsidRPr="003400F7" w:rsidRDefault="00F77AA9" w:rsidP="00F77AA9">
      <w:pPr>
        <w:pStyle w:val="a3"/>
        <w:spacing w:line="240" w:lineRule="auto"/>
        <w:rPr>
          <w:rFonts w:ascii="Times New Roman" w:hAnsi="Times New Roman" w:cs="Times New Roman"/>
          <w:b/>
          <w:sz w:val="28"/>
          <w:szCs w:val="28"/>
          <w:lang w:val="kk-KZ"/>
        </w:rPr>
      </w:pPr>
    </w:p>
    <w:p w:rsidR="00F77AA9" w:rsidRPr="00A50E9F" w:rsidRDefault="00F77AA9" w:rsidP="00A50E9F">
      <w:pPr>
        <w:spacing w:after="0" w:line="240" w:lineRule="auto"/>
        <w:rPr>
          <w:rFonts w:ascii="Times New Roman" w:hAnsi="Times New Roman"/>
          <w:b/>
          <w:sz w:val="28"/>
          <w:szCs w:val="28"/>
          <w:lang w:val="kk-KZ"/>
        </w:rPr>
      </w:pPr>
      <w:r w:rsidRPr="00A50E9F">
        <w:rPr>
          <w:rFonts w:ascii="Times New Roman" w:hAnsi="Times New Roman"/>
          <w:b/>
          <w:sz w:val="28"/>
          <w:szCs w:val="28"/>
          <w:lang w:val="kk-KZ"/>
        </w:rPr>
        <w:t>Ұсынылатын әдебиеттер тізімі</w:t>
      </w:r>
      <w:r w:rsidR="00A50E9F">
        <w:rPr>
          <w:rFonts w:ascii="Times New Roman" w:hAnsi="Times New Roman"/>
          <w:b/>
          <w:sz w:val="28"/>
          <w:szCs w:val="28"/>
          <w:lang w:val="kk-KZ"/>
        </w:rPr>
        <w:t>:</w:t>
      </w:r>
    </w:p>
    <w:p w:rsidR="00F77AA9" w:rsidRPr="003400F7" w:rsidRDefault="00F77AA9" w:rsidP="00A50E9F">
      <w:pPr>
        <w:numPr>
          <w:ilvl w:val="0"/>
          <w:numId w:val="11"/>
        </w:numPr>
        <w:spacing w:after="0" w:line="240" w:lineRule="auto"/>
        <w:rPr>
          <w:rFonts w:ascii="Times New Roman" w:hAnsi="Times New Roman"/>
          <w:sz w:val="28"/>
          <w:szCs w:val="28"/>
        </w:rPr>
      </w:pPr>
      <w:r w:rsidRPr="003400F7">
        <w:rPr>
          <w:rFonts w:ascii="Times New Roman" w:hAnsi="Times New Roman"/>
          <w:color w:val="000000"/>
          <w:sz w:val="28"/>
          <w:szCs w:val="28"/>
        </w:rPr>
        <w:t>Лорд Б., Лорд Г.Д. Менеджмент в музейном деле: Учебное пособие</w:t>
      </w:r>
      <w:proofErr w:type="gramStart"/>
      <w:r w:rsidRPr="003400F7">
        <w:rPr>
          <w:rFonts w:ascii="Times New Roman" w:hAnsi="Times New Roman"/>
          <w:color w:val="000000"/>
          <w:sz w:val="28"/>
          <w:szCs w:val="28"/>
        </w:rPr>
        <w:t xml:space="preserve"> / П</w:t>
      </w:r>
      <w:proofErr w:type="gramEnd"/>
      <w:r w:rsidRPr="003400F7">
        <w:rPr>
          <w:rFonts w:ascii="Times New Roman" w:hAnsi="Times New Roman"/>
          <w:color w:val="000000"/>
          <w:sz w:val="28"/>
          <w:szCs w:val="28"/>
        </w:rPr>
        <w:t xml:space="preserve">ер. с англ. Э. Н. Гусинского и 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A50E9F">
      <w:pPr>
        <w:numPr>
          <w:ilvl w:val="0"/>
          <w:numId w:val="11"/>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A50E9F">
      <w:pPr>
        <w:numPr>
          <w:ilvl w:val="0"/>
          <w:numId w:val="11"/>
        </w:num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A50E9F">
      <w:pPr>
        <w:numPr>
          <w:ilvl w:val="0"/>
          <w:numId w:val="11"/>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A50E9F">
      <w:pPr>
        <w:numPr>
          <w:ilvl w:val="0"/>
          <w:numId w:val="11"/>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708"/>
        <w:rPr>
          <w:rFonts w:ascii="Times New Roman" w:hAnsi="Times New Roman"/>
          <w:b/>
          <w:sz w:val="28"/>
          <w:szCs w:val="28"/>
        </w:rPr>
      </w:pPr>
    </w:p>
    <w:p w:rsidR="00F77AA9" w:rsidRPr="003400F7" w:rsidRDefault="00F77AA9" w:rsidP="00F77AA9">
      <w:pPr>
        <w:pStyle w:val="a5"/>
        <w:rPr>
          <w:rFonts w:ascii="Times New Roman" w:hAnsi="Times New Roman" w:cs="Times New Roman"/>
          <w:b/>
          <w:sz w:val="28"/>
          <w:szCs w:val="28"/>
          <w:lang w:val="kk-KZ"/>
        </w:rPr>
      </w:pPr>
    </w:p>
    <w:p w:rsidR="00F77AA9" w:rsidRPr="003400F7" w:rsidRDefault="00F77AA9" w:rsidP="00F77AA9">
      <w:pPr>
        <w:pStyle w:val="a5"/>
        <w:rPr>
          <w:rFonts w:ascii="Times New Roman" w:hAnsi="Times New Roman" w:cs="Times New Roman"/>
          <w:b/>
          <w:sz w:val="28"/>
          <w:szCs w:val="28"/>
          <w:lang w:val="kk-KZ"/>
        </w:rPr>
      </w:pPr>
    </w:p>
    <w:p w:rsidR="00F77AA9" w:rsidRPr="003400F7" w:rsidRDefault="00F77AA9" w:rsidP="00F77AA9">
      <w:pPr>
        <w:spacing w:after="0" w:line="240" w:lineRule="auto"/>
        <w:rPr>
          <w:rFonts w:ascii="Times New Roman" w:hAnsi="Times New Roman"/>
          <w:b/>
          <w:bCs/>
          <w:sz w:val="28"/>
          <w:szCs w:val="28"/>
          <w:lang w:val="kk-KZ"/>
        </w:rPr>
      </w:pPr>
      <w:r w:rsidRPr="003400F7">
        <w:rPr>
          <w:rFonts w:ascii="Times New Roman" w:hAnsi="Times New Roman"/>
          <w:b/>
          <w:sz w:val="28"/>
          <w:szCs w:val="28"/>
          <w:lang w:val="kk-KZ"/>
        </w:rPr>
        <w:t>4 лекция. Музейлік менеджменттің негізгі ұғымдары</w:t>
      </w:r>
      <w:r w:rsidRPr="003400F7">
        <w:rPr>
          <w:rFonts w:ascii="Times New Roman" w:hAnsi="Times New Roman"/>
          <w:b/>
          <w:bCs/>
          <w:sz w:val="28"/>
          <w:szCs w:val="28"/>
          <w:lang w:val="kk-KZ"/>
        </w:rPr>
        <w:t xml:space="preserve"> </w:t>
      </w:r>
    </w:p>
    <w:p w:rsidR="00F77AA9" w:rsidRPr="003400F7" w:rsidRDefault="00F77AA9" w:rsidP="00F77AA9">
      <w:pPr>
        <w:spacing w:after="0" w:line="240" w:lineRule="auto"/>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музейлік функциялар  мен  әдістермен</w:t>
      </w:r>
      <w:r w:rsidRPr="003400F7">
        <w:rPr>
          <w:rFonts w:ascii="Times New Roman" w:hAnsi="Times New Roman"/>
          <w:bCs/>
          <w:sz w:val="28"/>
          <w:szCs w:val="28"/>
          <w:lang w:val="kk-KZ"/>
        </w:rPr>
        <w:t xml:space="preserve"> 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t xml:space="preserve">Сұрақтар: </w:t>
      </w:r>
    </w:p>
    <w:p w:rsidR="00F77AA9" w:rsidRPr="003400F7" w:rsidRDefault="00F77AA9" w:rsidP="00F77AA9">
      <w:pPr>
        <w:numPr>
          <w:ilvl w:val="0"/>
          <w:numId w:val="1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функциялары.</w:t>
      </w:r>
    </w:p>
    <w:p w:rsidR="00F77AA9" w:rsidRPr="003400F7" w:rsidRDefault="00F77AA9" w:rsidP="00F77AA9">
      <w:pPr>
        <w:numPr>
          <w:ilvl w:val="0"/>
          <w:numId w:val="1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әдістері.</w:t>
      </w:r>
    </w:p>
    <w:p w:rsidR="00F77AA9" w:rsidRPr="003400F7" w:rsidRDefault="00F77AA9" w:rsidP="00F77AA9">
      <w:pPr>
        <w:numPr>
          <w:ilvl w:val="0"/>
          <w:numId w:val="1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Басқарудағы экономикалық әдістердің ролі.  </w:t>
      </w:r>
    </w:p>
    <w:p w:rsidR="00FC1A1C" w:rsidRDefault="00F77AA9" w:rsidP="00F77AA9">
      <w:pPr>
        <w:spacing w:after="0" w:line="240" w:lineRule="auto"/>
        <w:ind w:firstLine="540"/>
        <w:jc w:val="both"/>
        <w:rPr>
          <w:rFonts w:ascii="Times New Roman" w:eastAsia="Times New Roman" w:hAnsi="Times New Roman"/>
          <w:sz w:val="28"/>
          <w:szCs w:val="28"/>
          <w:lang w:val="kk-KZ"/>
        </w:rPr>
      </w:pPr>
      <w:r w:rsidRPr="003400F7">
        <w:rPr>
          <w:rFonts w:ascii="Times New Roman" w:hAnsi="Times New Roman"/>
          <w:sz w:val="28"/>
          <w:szCs w:val="28"/>
          <w:lang w:val="kk-KZ"/>
        </w:rPr>
        <w:t>Басқару функциялары: анықтау,  мәні. Менеджменттегі классификациялау функциясы. Функцияның түрлері. Басқару қызметінің түрлері бойынша функцияның классификациясы: есеп, анализ, жоспарлау, болжау, регуляция жасау, ұйымдастыру, бақылау, стимул жасау.</w:t>
      </w:r>
      <w:r w:rsidR="003B3ACA" w:rsidRPr="003B3ACA">
        <w:rPr>
          <w:rFonts w:ascii="Times New Roman" w:eastAsia="Times New Roman" w:hAnsi="Times New Roman"/>
          <w:sz w:val="24"/>
          <w:szCs w:val="24"/>
          <w:lang w:val="kk-KZ"/>
        </w:rPr>
        <w:t xml:space="preserve"> </w:t>
      </w:r>
      <w:r w:rsidR="003B3ACA" w:rsidRPr="003B3ACA">
        <w:rPr>
          <w:rFonts w:ascii="Times New Roman" w:eastAsia="Times New Roman" w:hAnsi="Times New Roman"/>
          <w:sz w:val="28"/>
          <w:szCs w:val="28"/>
          <w:lang w:val="kk-KZ"/>
        </w:rPr>
        <w:t xml:space="preserve">Жетекші (топбасшысы) топ мүшелеріне қамқорлықтанытып, түрлі жағдайларда (ситуацияларда) құлұшын (көмек) беріп, топқа қатысты кез-келген ұтымды мотивацияларды ескере отырып, моральді және материалды тұрғыдағы ынталандыруларды ұтымды пайдалануы қажет. Сонымен қатар ұжымның ауызбіршіліг імықты және өзара </w:t>
      </w:r>
      <w:r w:rsidR="003B3ACA" w:rsidRPr="003B3ACA">
        <w:rPr>
          <w:rFonts w:ascii="Times New Roman" w:eastAsia="Times New Roman" w:hAnsi="Times New Roman"/>
          <w:sz w:val="28"/>
          <w:szCs w:val="28"/>
          <w:lang w:val="kk-KZ"/>
        </w:rPr>
        <w:lastRenderedPageBreak/>
        <w:t>тығыз байланыста болуы керек. Алайды, топ мүшелері арасындағы белігілі-бір қатынастар (жеке бастың мәселелері) жұмыс барысына кедергі келтірмес үшін қажетті дәрежеде арақашықтықты сақтаған (да) пайдалы (дұрыс). Міне, сондықтан көп жерлерде топ құрамына туған-туыстар мен жақын достарды алуды (қосуды) құп көрмейді. Себебі, олардың арасында іскерлік пен басқа қатынастарды ажырату (бөліп қарау) қиынға соғады.</w:t>
      </w:r>
      <w:r w:rsidR="003B3ACA" w:rsidRPr="003B3ACA">
        <w:rPr>
          <w:rFonts w:ascii="Times New Roman" w:eastAsia="Times New Roman" w:hAnsi="Times New Roman"/>
          <w:sz w:val="28"/>
          <w:szCs w:val="28"/>
          <w:lang w:val="kk-KZ"/>
        </w:rPr>
        <w:br/>
        <w:t>Жетекші ұйымды өзінің нұсқаулары мен бұйрықтары арқылы басқарады. Ал, сол нұсқаулар мен бұйрықтарды ұжымның барлық жұмысшыларына (бағынушыларына/қызметкерлеріне) жеткізіп, оның орындалуын, жүзеге асуын қадағалауда жетекшіге тобы көмек көрсетеді. Бұйрықтар мен тапсырмалар ауызша, жазбаша нұсқада болып, компьютер мен электронды почтаның көмегімен алушыға дейін жіберілуі (жеткізілуі) мүмкін. Ол құжаттар міндетті түрде орындаушының атынан қабылданып, түсінікті, анық және мүмкіндігінше қысқа болғаны жөн. Кейде осы бұйрықтың қажеттілігін түсіндіретін кіріспе бөлім</w:t>
      </w:r>
      <w:r w:rsidR="00FC1A1C">
        <w:rPr>
          <w:rFonts w:ascii="Times New Roman" w:eastAsia="Times New Roman" w:hAnsi="Times New Roman"/>
          <w:sz w:val="28"/>
          <w:szCs w:val="28"/>
          <w:lang w:val="kk-KZ"/>
        </w:rPr>
        <w:t xml:space="preserve"> қажет.</w:t>
      </w:r>
      <w:r w:rsidR="003B3ACA" w:rsidRPr="003B3ACA">
        <w:rPr>
          <w:rFonts w:ascii="Times New Roman" w:eastAsia="Times New Roman" w:hAnsi="Times New Roman"/>
          <w:sz w:val="28"/>
          <w:szCs w:val="28"/>
          <w:lang w:val="kk-KZ"/>
        </w:rPr>
        <w:t xml:space="preserve">Маңызды, әсіресе күрделі мәселелерге байланысты құжаттар жазбаша нұсқада дайындалуы керек. Ол әр тараптың әңгімені (сұхбатты) өзінше түсінуімен (қабылдауымен, есте сақтауымен) байланысты. Өйткені, әдетте әр тараптың (сұхбаттасушының) есінде өзі үшін тиімді ұсыныстар ғана қалатыны мәлім. </w:t>
      </w:r>
    </w:p>
    <w:p w:rsidR="00F77AA9" w:rsidRPr="003B3ACA" w:rsidRDefault="003B3ACA" w:rsidP="00F77AA9">
      <w:pPr>
        <w:spacing w:after="0" w:line="240" w:lineRule="auto"/>
        <w:ind w:firstLine="540"/>
        <w:jc w:val="both"/>
        <w:rPr>
          <w:rFonts w:ascii="Times New Roman" w:hAnsi="Times New Roman"/>
          <w:sz w:val="28"/>
          <w:szCs w:val="28"/>
          <w:lang w:val="kk-KZ"/>
        </w:rPr>
      </w:pPr>
      <w:r w:rsidRPr="003B3ACA">
        <w:rPr>
          <w:rFonts w:ascii="Times New Roman" w:eastAsia="Times New Roman" w:hAnsi="Times New Roman"/>
          <w:sz w:val="28"/>
          <w:szCs w:val="28"/>
          <w:lang w:val="kk-KZ"/>
        </w:rPr>
        <w:t>Бұйрықтар есеп жүргізуде (іс жүргізуде) қабылданған заңдар (ережелер) бойына рәсімделеді. Есте ұстарлық бір жайт, бұйрықтың кейбір түрлеріне шағым жасалып, сотта қаралуы мүмкін. Ол көбіне кадрлар (қызметкерлер) құрамы мәселесіне байланысты бұйрықтарға (іс-қағаздарға) байланысты.</w:t>
      </w:r>
      <w:r w:rsidRPr="003B3ACA">
        <w:rPr>
          <w:rFonts w:ascii="Times New Roman" w:eastAsia="Times New Roman" w:hAnsi="Times New Roman"/>
          <w:sz w:val="28"/>
          <w:szCs w:val="28"/>
          <w:lang w:val="kk-KZ"/>
        </w:rPr>
        <w:br/>
        <w:t>Көптеген жетекшілердің қызметтік міндетіне басшылық пен іскерлік жұмыстар қатар кіреді. Мысалы, химиялық зауыттың бас инженері, ол басшы ғанае мес, сонымен қатар инженер де. Ал аурухананың бас дәрігері басшылықпен (жетекшілікпен) ғана айналыспай, науқастарды емдеп те білуі қажет. Мұндай топқа (типке) жататын басшылар уақыт өте келе іскерлік салада да өз мүмкіншіліктерін, қабілеті мен білімін көрсетіп тұруы керек.</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Басқару әдістері, оның классификациясы. Әдістердің негізгі топтары. Әдістердің негізгі топтары: экономикалық, административті-ұжымдастыру, моралдық стимулияциялау. Басқарудағы экономикалық әдістердің ролі.  Музейдің шаруашылық-есеп қызметі.  Моралді стимулді әрекеттің негізгі әдісі. Әлеуметтік қорғалуды қамтамасыз ету. Ұжымда оптималды әлеуметтік психологиялық  климатты қалыптастыру.</w:t>
      </w:r>
    </w:p>
    <w:p w:rsidR="00F77AA9" w:rsidRPr="003400F7" w:rsidRDefault="00F77AA9" w:rsidP="00F77AA9">
      <w:pPr>
        <w:spacing w:after="0" w:line="240" w:lineRule="auto"/>
        <w:jc w:val="both"/>
        <w:rPr>
          <w:rFonts w:ascii="Times New Roman" w:hAnsi="Times New Roman"/>
          <w:b/>
          <w:sz w:val="28"/>
          <w:szCs w:val="28"/>
          <w:lang w:val="kk-KZ" w:eastAsia="ko-KR"/>
        </w:rPr>
      </w:pPr>
    </w:p>
    <w:p w:rsidR="00D42834" w:rsidRPr="00D42834" w:rsidRDefault="00D42834" w:rsidP="00D42834">
      <w:pPr>
        <w:spacing w:after="0" w:line="240" w:lineRule="auto"/>
        <w:ind w:left="360"/>
        <w:jc w:val="both"/>
        <w:rPr>
          <w:rFonts w:ascii="Times New Roman" w:hAnsi="Times New Roman"/>
          <w:b/>
          <w:sz w:val="28"/>
          <w:szCs w:val="28"/>
          <w:lang w:val="kk-KZ" w:eastAsia="ko-KR"/>
        </w:rPr>
      </w:pPr>
      <w:r w:rsidRPr="00D42834">
        <w:rPr>
          <w:rFonts w:ascii="Times New Roman" w:hAnsi="Times New Roman"/>
          <w:b/>
          <w:sz w:val="28"/>
          <w:szCs w:val="28"/>
          <w:lang w:val="kk-KZ" w:eastAsia="ko-KR"/>
        </w:rPr>
        <w:t>Бақылау сұрақтары:</w:t>
      </w:r>
    </w:p>
    <w:p w:rsidR="00F77AA9" w:rsidRPr="003400F7" w:rsidRDefault="00F77AA9" w:rsidP="00F77AA9">
      <w:pPr>
        <w:numPr>
          <w:ilvl w:val="0"/>
          <w:numId w:val="1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функцияларына талдау жасаңыз.</w:t>
      </w:r>
    </w:p>
    <w:p w:rsidR="00F77AA9" w:rsidRPr="003400F7" w:rsidRDefault="00F77AA9" w:rsidP="00F77AA9">
      <w:pPr>
        <w:numPr>
          <w:ilvl w:val="0"/>
          <w:numId w:val="1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әдістеріне анализ жасаңыз.</w:t>
      </w:r>
    </w:p>
    <w:p w:rsidR="00F77AA9" w:rsidRPr="003400F7" w:rsidRDefault="00F77AA9" w:rsidP="00F77AA9">
      <w:pPr>
        <w:numPr>
          <w:ilvl w:val="0"/>
          <w:numId w:val="1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Басқарудағы экономикалық әдістердің ролін қалай түсінесіз?  </w:t>
      </w:r>
    </w:p>
    <w:p w:rsidR="00F77AA9" w:rsidRPr="003400F7" w:rsidRDefault="00F77AA9" w:rsidP="00F77AA9">
      <w:pPr>
        <w:pStyle w:val="a3"/>
        <w:spacing w:line="240" w:lineRule="auto"/>
        <w:rPr>
          <w:rFonts w:ascii="Times New Roman" w:hAnsi="Times New Roman" w:cs="Times New Roman"/>
          <w:b/>
          <w:sz w:val="28"/>
          <w:szCs w:val="28"/>
          <w:lang w:val="kk-KZ"/>
        </w:rPr>
      </w:pPr>
    </w:p>
    <w:p w:rsidR="00384F36" w:rsidRPr="00384F36" w:rsidRDefault="00384F36" w:rsidP="00384F36">
      <w:pPr>
        <w:spacing w:after="0" w:line="240" w:lineRule="auto"/>
        <w:rPr>
          <w:rFonts w:ascii="Times New Roman" w:hAnsi="Times New Roman"/>
          <w:b/>
          <w:sz w:val="28"/>
          <w:szCs w:val="28"/>
          <w:lang w:val="kk-KZ"/>
        </w:rPr>
      </w:pPr>
      <w:r w:rsidRPr="00384F36">
        <w:rPr>
          <w:rFonts w:ascii="Times New Roman" w:hAnsi="Times New Roman"/>
          <w:b/>
          <w:sz w:val="28"/>
          <w:szCs w:val="28"/>
          <w:lang w:val="kk-KZ"/>
        </w:rPr>
        <w:t>Ұсынылатын әдебиеттер тізімі:</w:t>
      </w:r>
    </w:p>
    <w:p w:rsidR="00F77AA9" w:rsidRPr="003400F7" w:rsidRDefault="00384F36" w:rsidP="00384F36">
      <w:pPr>
        <w:spacing w:after="0" w:line="240" w:lineRule="auto"/>
        <w:rPr>
          <w:rFonts w:ascii="Times New Roman" w:hAnsi="Times New Roman"/>
          <w:sz w:val="28"/>
          <w:szCs w:val="28"/>
        </w:rPr>
      </w:pPr>
      <w:r>
        <w:rPr>
          <w:rFonts w:ascii="Times New Roman" w:hAnsi="Times New Roman"/>
          <w:color w:val="000000"/>
          <w:sz w:val="28"/>
          <w:szCs w:val="28"/>
          <w:lang w:val="kk-KZ"/>
        </w:rPr>
        <w:lastRenderedPageBreak/>
        <w:t>1.</w:t>
      </w:r>
      <w:r w:rsidR="00F77AA9"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00F77AA9" w:rsidRPr="003400F7">
        <w:rPr>
          <w:rFonts w:ascii="Times New Roman" w:hAnsi="Times New Roman"/>
          <w:color w:val="000000"/>
          <w:sz w:val="28"/>
          <w:szCs w:val="28"/>
        </w:rPr>
        <w:t xml:space="preserve">Ю. И. Турчаниновой. Под ред. А. Б. </w:t>
      </w:r>
      <w:proofErr w:type="spellStart"/>
      <w:r w:rsidR="00F77AA9" w:rsidRPr="003400F7">
        <w:rPr>
          <w:rFonts w:ascii="Times New Roman" w:hAnsi="Times New Roman"/>
          <w:color w:val="000000"/>
          <w:sz w:val="28"/>
          <w:szCs w:val="28"/>
        </w:rPr>
        <w:t>Голубовского</w:t>
      </w:r>
      <w:proofErr w:type="spellEnd"/>
      <w:r w:rsidR="00F77AA9" w:rsidRPr="003400F7">
        <w:rPr>
          <w:rFonts w:ascii="Times New Roman" w:hAnsi="Times New Roman"/>
          <w:color w:val="000000"/>
          <w:sz w:val="28"/>
          <w:szCs w:val="28"/>
        </w:rPr>
        <w:t xml:space="preserve">. – М., 2002. </w:t>
      </w:r>
    </w:p>
    <w:p w:rsidR="00F77AA9" w:rsidRPr="003400F7" w:rsidRDefault="00384F36" w:rsidP="00384F36">
      <w:pPr>
        <w:spacing w:after="0" w:line="240" w:lineRule="auto"/>
        <w:rPr>
          <w:rFonts w:ascii="Times New Roman" w:hAnsi="Times New Roman"/>
          <w:sz w:val="28"/>
          <w:szCs w:val="28"/>
        </w:rPr>
      </w:pPr>
      <w:r>
        <w:rPr>
          <w:rFonts w:ascii="Times New Roman" w:hAnsi="Times New Roman"/>
          <w:sz w:val="28"/>
          <w:szCs w:val="28"/>
          <w:lang w:val="kk-KZ"/>
        </w:rPr>
        <w:t>2.</w:t>
      </w:r>
      <w:r w:rsidR="00F77AA9" w:rsidRPr="003400F7">
        <w:rPr>
          <w:rFonts w:ascii="Times New Roman" w:hAnsi="Times New Roman"/>
          <w:sz w:val="28"/>
          <w:szCs w:val="28"/>
        </w:rPr>
        <w:t>Музеи. Маркетинг. Менеджмент: практическое пособие</w:t>
      </w:r>
      <w:proofErr w:type="gramStart"/>
      <w:r w:rsidR="00F77AA9" w:rsidRPr="003400F7">
        <w:rPr>
          <w:rFonts w:ascii="Times New Roman" w:hAnsi="Times New Roman"/>
          <w:sz w:val="28"/>
          <w:szCs w:val="28"/>
        </w:rPr>
        <w:t>.</w:t>
      </w:r>
      <w:proofErr w:type="gramEnd"/>
      <w:r w:rsidR="00F77AA9" w:rsidRPr="003400F7">
        <w:rPr>
          <w:rFonts w:ascii="Times New Roman" w:hAnsi="Times New Roman"/>
          <w:sz w:val="28"/>
          <w:szCs w:val="28"/>
        </w:rPr>
        <w:t xml:space="preserve"> – </w:t>
      </w:r>
      <w:proofErr w:type="gramStart"/>
      <w:r w:rsidR="00F77AA9" w:rsidRPr="003400F7">
        <w:rPr>
          <w:rFonts w:ascii="Times New Roman" w:hAnsi="Times New Roman"/>
          <w:sz w:val="28"/>
          <w:szCs w:val="28"/>
        </w:rPr>
        <w:t>с</w:t>
      </w:r>
      <w:proofErr w:type="gramEnd"/>
      <w:r w:rsidR="00F77AA9" w:rsidRPr="003400F7">
        <w:rPr>
          <w:rFonts w:ascii="Times New Roman" w:hAnsi="Times New Roman"/>
          <w:sz w:val="28"/>
          <w:szCs w:val="28"/>
        </w:rPr>
        <w:t>ост.В.Ю. Дукельский. – М., 2001.</w:t>
      </w:r>
    </w:p>
    <w:p w:rsidR="00F77AA9" w:rsidRPr="003400F7" w:rsidRDefault="00F77AA9" w:rsidP="00384F36">
      <w:pPr>
        <w:spacing w:after="0" w:line="240" w:lineRule="auto"/>
        <w:rPr>
          <w:rFonts w:ascii="Times New Roman" w:hAnsi="Times New Roman"/>
          <w:sz w:val="28"/>
          <w:szCs w:val="28"/>
        </w:rPr>
      </w:pPr>
      <w:r w:rsidRPr="003400F7">
        <w:rPr>
          <w:rFonts w:ascii="Times New Roman" w:hAnsi="Times New Roman"/>
          <w:sz w:val="28"/>
          <w:szCs w:val="28"/>
        </w:rPr>
        <w:t xml:space="preserve"> </w:t>
      </w:r>
      <w:r w:rsidR="00384F36">
        <w:rPr>
          <w:rFonts w:ascii="Times New Roman" w:hAnsi="Times New Roman"/>
          <w:sz w:val="28"/>
          <w:szCs w:val="28"/>
          <w:lang w:val="kk-KZ"/>
        </w:rPr>
        <w:t>3.</w:t>
      </w:r>
      <w:r w:rsidRPr="003400F7">
        <w:rPr>
          <w:rFonts w:ascii="Times New Roman" w:hAnsi="Times New Roman"/>
          <w:sz w:val="28"/>
          <w:szCs w:val="28"/>
        </w:rPr>
        <w:t>Юренева Т.Ю. Музееведение. – М., 2006.</w:t>
      </w:r>
    </w:p>
    <w:p w:rsidR="00F77AA9" w:rsidRPr="003400F7" w:rsidRDefault="00384F36" w:rsidP="00384F36">
      <w:pPr>
        <w:spacing w:after="0" w:line="240" w:lineRule="auto"/>
        <w:rPr>
          <w:rFonts w:ascii="Times New Roman" w:hAnsi="Times New Roman"/>
          <w:sz w:val="28"/>
          <w:szCs w:val="28"/>
        </w:rPr>
      </w:pPr>
      <w:r>
        <w:rPr>
          <w:rFonts w:ascii="Times New Roman" w:hAnsi="Times New Roman"/>
          <w:sz w:val="28"/>
          <w:szCs w:val="28"/>
          <w:lang w:val="kk-KZ"/>
        </w:rPr>
        <w:t>4.</w:t>
      </w:r>
      <w:proofErr w:type="spellStart"/>
      <w:r w:rsidR="00F77AA9" w:rsidRPr="003400F7">
        <w:rPr>
          <w:rFonts w:ascii="Times New Roman" w:hAnsi="Times New Roman"/>
          <w:sz w:val="28"/>
          <w:szCs w:val="28"/>
        </w:rPr>
        <w:t>Шляхтина</w:t>
      </w:r>
      <w:proofErr w:type="spellEnd"/>
      <w:r w:rsidR="00F77AA9" w:rsidRPr="003400F7">
        <w:rPr>
          <w:rFonts w:ascii="Times New Roman" w:hAnsi="Times New Roman"/>
          <w:sz w:val="28"/>
          <w:szCs w:val="28"/>
        </w:rPr>
        <w:t xml:space="preserve"> Э. Основы музееведения. – М., 2005.</w:t>
      </w:r>
    </w:p>
    <w:p w:rsidR="00F77AA9" w:rsidRPr="003400F7" w:rsidRDefault="00384F36" w:rsidP="00384F36">
      <w:pPr>
        <w:spacing w:after="0" w:line="240" w:lineRule="auto"/>
        <w:rPr>
          <w:rFonts w:ascii="Times New Roman" w:hAnsi="Times New Roman"/>
          <w:sz w:val="28"/>
          <w:szCs w:val="28"/>
        </w:rPr>
      </w:pPr>
      <w:r>
        <w:rPr>
          <w:rFonts w:ascii="Times New Roman" w:hAnsi="Times New Roman"/>
          <w:sz w:val="28"/>
          <w:szCs w:val="28"/>
          <w:lang w:val="kk-KZ"/>
        </w:rPr>
        <w:t>5.</w:t>
      </w:r>
      <w:r w:rsidR="00F77AA9" w:rsidRPr="003400F7">
        <w:rPr>
          <w:rFonts w:ascii="Times New Roman" w:hAnsi="Times New Roman"/>
          <w:sz w:val="28"/>
          <w:szCs w:val="28"/>
        </w:rPr>
        <w:t>Музеи в период перемен. – СПб</w:t>
      </w:r>
      <w:proofErr w:type="gramStart"/>
      <w:r w:rsidR="00F77AA9" w:rsidRPr="003400F7">
        <w:rPr>
          <w:rFonts w:ascii="Times New Roman" w:hAnsi="Times New Roman"/>
          <w:sz w:val="28"/>
          <w:szCs w:val="28"/>
        </w:rPr>
        <w:t xml:space="preserve">.: </w:t>
      </w:r>
      <w:proofErr w:type="gramEnd"/>
      <w:r w:rsidR="00F77AA9" w:rsidRPr="003400F7">
        <w:rPr>
          <w:rFonts w:ascii="Times New Roman" w:hAnsi="Times New Roman"/>
          <w:sz w:val="28"/>
          <w:szCs w:val="28"/>
        </w:rPr>
        <w:t>Контрфорс, 1997.</w:t>
      </w:r>
    </w:p>
    <w:p w:rsidR="00F77AA9" w:rsidRPr="003400F7" w:rsidRDefault="00F77AA9" w:rsidP="00F77AA9">
      <w:pPr>
        <w:spacing w:after="0" w:line="240" w:lineRule="auto"/>
        <w:rPr>
          <w:rFonts w:ascii="Times New Roman" w:hAnsi="Times New Roman"/>
          <w:b/>
          <w:sz w:val="28"/>
          <w:szCs w:val="28"/>
          <w:lang w:val="kk-KZ"/>
        </w:rPr>
      </w:pPr>
    </w:p>
    <w:p w:rsidR="00F77AA9" w:rsidRPr="003400F7" w:rsidRDefault="00F77AA9" w:rsidP="00F77AA9">
      <w:pPr>
        <w:spacing w:after="0" w:line="240" w:lineRule="auto"/>
        <w:rPr>
          <w:rFonts w:ascii="Times New Roman" w:hAnsi="Times New Roman"/>
          <w:b/>
          <w:sz w:val="28"/>
          <w:szCs w:val="28"/>
          <w:lang w:val="kk-KZ"/>
        </w:rPr>
      </w:pPr>
      <w:r w:rsidRPr="003400F7">
        <w:rPr>
          <w:rFonts w:ascii="Times New Roman" w:hAnsi="Times New Roman"/>
          <w:b/>
          <w:sz w:val="28"/>
          <w:szCs w:val="28"/>
        </w:rPr>
        <w:t xml:space="preserve">5 </w:t>
      </w:r>
      <w:r w:rsidRPr="003400F7">
        <w:rPr>
          <w:rFonts w:ascii="Times New Roman" w:hAnsi="Times New Roman"/>
          <w:b/>
          <w:sz w:val="28"/>
          <w:szCs w:val="28"/>
          <w:lang w:val="kk-KZ"/>
        </w:rPr>
        <w:t xml:space="preserve"> лекция. Музейлік менеджменттің функциялары  мен  әдістері</w:t>
      </w:r>
    </w:p>
    <w:p w:rsidR="00F77AA9" w:rsidRPr="003400F7" w:rsidRDefault="00F77AA9" w:rsidP="00F77AA9">
      <w:p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музейлік функциялар  мен  әдістермен</w:t>
      </w:r>
      <w:r w:rsidRPr="003400F7">
        <w:rPr>
          <w:rFonts w:ascii="Times New Roman" w:hAnsi="Times New Roman"/>
          <w:bCs/>
          <w:sz w:val="28"/>
          <w:szCs w:val="28"/>
          <w:lang w:val="kk-KZ"/>
        </w:rPr>
        <w:t xml:space="preserve"> 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7D60D2" w:rsidRPr="007D60D2" w:rsidRDefault="007D60D2" w:rsidP="007D60D2">
      <w:pPr>
        <w:tabs>
          <w:tab w:val="left" w:pos="540"/>
        </w:tabs>
        <w:spacing w:after="0" w:line="240" w:lineRule="auto"/>
        <w:ind w:left="360"/>
        <w:jc w:val="both"/>
        <w:rPr>
          <w:rFonts w:ascii="Times New Roman" w:hAnsi="Times New Roman"/>
          <w:bCs/>
          <w:sz w:val="28"/>
          <w:szCs w:val="28"/>
          <w:lang w:val="kk-KZ"/>
        </w:rPr>
      </w:pPr>
      <w:r>
        <w:rPr>
          <w:rFonts w:ascii="Times New Roman" w:hAnsi="Times New Roman"/>
          <w:b/>
          <w:bCs/>
          <w:sz w:val="28"/>
          <w:szCs w:val="28"/>
          <w:lang w:val="kk-KZ"/>
        </w:rPr>
        <w:t>Жоспары</w:t>
      </w:r>
      <w:r w:rsidRPr="003400F7">
        <w:rPr>
          <w:rFonts w:ascii="Times New Roman" w:hAnsi="Times New Roman"/>
          <w:b/>
          <w:bCs/>
          <w:sz w:val="28"/>
          <w:szCs w:val="28"/>
          <w:lang w:val="kk-KZ"/>
        </w:rPr>
        <w:t>:</w:t>
      </w:r>
    </w:p>
    <w:p w:rsidR="00F77AA9" w:rsidRPr="003400F7" w:rsidRDefault="00F77AA9" w:rsidP="007D60D2">
      <w:pPr>
        <w:tabs>
          <w:tab w:val="left" w:pos="540"/>
        </w:tabs>
        <w:spacing w:after="0" w:line="240" w:lineRule="auto"/>
        <w:ind w:left="360"/>
        <w:jc w:val="both"/>
        <w:rPr>
          <w:rFonts w:ascii="Times New Roman" w:hAnsi="Times New Roman"/>
          <w:bCs/>
          <w:sz w:val="28"/>
          <w:szCs w:val="28"/>
          <w:lang w:val="kk-KZ"/>
        </w:rPr>
      </w:pPr>
      <w:r w:rsidRPr="003400F7">
        <w:rPr>
          <w:rFonts w:ascii="Times New Roman" w:hAnsi="Times New Roman"/>
          <w:sz w:val="28"/>
          <w:szCs w:val="28"/>
          <w:lang w:val="kk-KZ"/>
        </w:rPr>
        <w:t>Басқару функциялары.</w:t>
      </w:r>
    </w:p>
    <w:p w:rsidR="00F77AA9" w:rsidRPr="003400F7" w:rsidRDefault="00F77AA9" w:rsidP="007D60D2">
      <w:pPr>
        <w:tabs>
          <w:tab w:val="left" w:pos="540"/>
        </w:tabs>
        <w:spacing w:after="0" w:line="240" w:lineRule="auto"/>
        <w:ind w:left="360"/>
        <w:jc w:val="both"/>
        <w:rPr>
          <w:rFonts w:ascii="Times New Roman" w:hAnsi="Times New Roman"/>
          <w:bCs/>
          <w:sz w:val="28"/>
          <w:szCs w:val="28"/>
          <w:lang w:val="kk-KZ"/>
        </w:rPr>
      </w:pPr>
      <w:r w:rsidRPr="003400F7">
        <w:rPr>
          <w:rFonts w:ascii="Times New Roman" w:hAnsi="Times New Roman"/>
          <w:sz w:val="28"/>
          <w:szCs w:val="28"/>
          <w:lang w:val="kk-KZ"/>
        </w:rPr>
        <w:t>Басқару әдістері.</w:t>
      </w:r>
    </w:p>
    <w:p w:rsidR="00F77AA9" w:rsidRPr="003400F7" w:rsidRDefault="00F77AA9" w:rsidP="007D60D2">
      <w:pPr>
        <w:tabs>
          <w:tab w:val="left" w:pos="540"/>
        </w:tabs>
        <w:spacing w:after="0" w:line="240" w:lineRule="auto"/>
        <w:ind w:left="360"/>
        <w:jc w:val="both"/>
        <w:rPr>
          <w:rFonts w:ascii="Times New Roman" w:hAnsi="Times New Roman"/>
          <w:bCs/>
          <w:sz w:val="28"/>
          <w:szCs w:val="28"/>
          <w:lang w:val="kk-KZ"/>
        </w:rPr>
      </w:pPr>
      <w:r w:rsidRPr="003400F7">
        <w:rPr>
          <w:rFonts w:ascii="Times New Roman" w:hAnsi="Times New Roman"/>
          <w:sz w:val="28"/>
          <w:szCs w:val="28"/>
          <w:lang w:val="kk-KZ"/>
        </w:rPr>
        <w:t xml:space="preserve">Басқарудағы экономикалық әдістердің ролі.  </w:t>
      </w:r>
    </w:p>
    <w:p w:rsidR="007D60D2" w:rsidRDefault="007D60D2" w:rsidP="00F77AA9">
      <w:pPr>
        <w:spacing w:after="0" w:line="240" w:lineRule="auto"/>
        <w:ind w:firstLine="540"/>
        <w:jc w:val="both"/>
        <w:rPr>
          <w:rFonts w:ascii="Times New Roman" w:hAnsi="Times New Roman"/>
          <w:sz w:val="28"/>
          <w:szCs w:val="28"/>
          <w:lang w:val="kk-KZ"/>
        </w:rPr>
      </w:pP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Басқару функциялары: анықтау,  мәні. Менеджменттегі классификациялау функциясы. Функцияның түрлері. Басқару қызметінің түрлері бойынша функцияның классификациясы: есеп, анализ, жоспарлау, болжау, регуляция жасау, ұйымдастыру, бақылау, стимул жасау.</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Басқару әдістері, оның классификациясы. Әдістердің негізгі топтары. Әдістердің негізгі топтары: экономикалық, административті-ұжымдастыру, моралдық стимулияциялау. Басқарудағы экономикалық әдістердің ролі.  Музейдің шаруашылық-есеп қызметі.  Моралді стимулді әрекеттің негізгі әдісі. Әлеуметтік қорғалуды қамтамасыз ету. Ұжымда оптималды әлеуметтік психологиялық  климатты қалыптастыру.</w:t>
      </w:r>
    </w:p>
    <w:p w:rsidR="00F77AA9" w:rsidRPr="003400F7" w:rsidRDefault="00F77AA9" w:rsidP="00F77AA9">
      <w:pPr>
        <w:spacing w:after="0" w:line="240" w:lineRule="auto"/>
        <w:jc w:val="both"/>
        <w:rPr>
          <w:rFonts w:ascii="Times New Roman" w:hAnsi="Times New Roman"/>
          <w:b/>
          <w:sz w:val="28"/>
          <w:szCs w:val="28"/>
          <w:lang w:val="kk-KZ" w:eastAsia="ko-KR"/>
        </w:rPr>
      </w:pPr>
    </w:p>
    <w:p w:rsidR="00F31E91" w:rsidRPr="00F31E91" w:rsidRDefault="00F31E91" w:rsidP="00F31E91">
      <w:pPr>
        <w:spacing w:after="0" w:line="240" w:lineRule="auto"/>
        <w:ind w:left="360"/>
        <w:jc w:val="both"/>
        <w:rPr>
          <w:rFonts w:ascii="Times New Roman" w:hAnsi="Times New Roman"/>
          <w:b/>
          <w:sz w:val="28"/>
          <w:szCs w:val="28"/>
          <w:lang w:val="kk-KZ" w:eastAsia="ko-KR"/>
        </w:rPr>
      </w:pPr>
      <w:r w:rsidRPr="00F31E91">
        <w:rPr>
          <w:rFonts w:ascii="Times New Roman" w:hAnsi="Times New Roman"/>
          <w:b/>
          <w:sz w:val="28"/>
          <w:szCs w:val="28"/>
          <w:lang w:val="kk-KZ" w:eastAsia="ko-KR"/>
        </w:rPr>
        <w:t>Бақылау сұрақтары:</w:t>
      </w:r>
    </w:p>
    <w:p w:rsidR="00F77AA9" w:rsidRPr="003400F7" w:rsidRDefault="00F77AA9" w:rsidP="00F77AA9">
      <w:pPr>
        <w:numPr>
          <w:ilvl w:val="0"/>
          <w:numId w:val="1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функцияларына талдау жасаңыз.</w:t>
      </w:r>
    </w:p>
    <w:p w:rsidR="00F77AA9" w:rsidRPr="003400F7" w:rsidRDefault="00F77AA9" w:rsidP="00F77AA9">
      <w:pPr>
        <w:numPr>
          <w:ilvl w:val="0"/>
          <w:numId w:val="1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Басқару әдістеріне анализ жасаңыз.</w:t>
      </w:r>
    </w:p>
    <w:p w:rsidR="00F77AA9" w:rsidRPr="003400F7" w:rsidRDefault="00F77AA9" w:rsidP="00F77AA9">
      <w:pPr>
        <w:numPr>
          <w:ilvl w:val="0"/>
          <w:numId w:val="1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Басқарудағы экономикалық әдістердің ролін қалай түсінесіз?  </w:t>
      </w:r>
    </w:p>
    <w:p w:rsidR="00F77AA9" w:rsidRPr="003400F7" w:rsidRDefault="00F77AA9" w:rsidP="00F77AA9">
      <w:pPr>
        <w:pStyle w:val="a3"/>
        <w:spacing w:line="240" w:lineRule="auto"/>
        <w:rPr>
          <w:rFonts w:ascii="Times New Roman" w:hAnsi="Times New Roman" w:cs="Times New Roman"/>
          <w:b/>
          <w:sz w:val="28"/>
          <w:szCs w:val="28"/>
          <w:lang w:val="kk-KZ"/>
        </w:rPr>
      </w:pPr>
    </w:p>
    <w:p w:rsidR="004A66CC" w:rsidRPr="004A66CC" w:rsidRDefault="004A66CC" w:rsidP="004A66CC">
      <w:pPr>
        <w:spacing w:after="0" w:line="240" w:lineRule="auto"/>
        <w:rPr>
          <w:rFonts w:ascii="Times New Roman" w:hAnsi="Times New Roman"/>
          <w:b/>
          <w:sz w:val="28"/>
          <w:szCs w:val="28"/>
          <w:lang w:val="kk-KZ"/>
        </w:rPr>
      </w:pPr>
      <w:r w:rsidRPr="004A66CC">
        <w:rPr>
          <w:rFonts w:ascii="Times New Roman" w:hAnsi="Times New Roman"/>
          <w:b/>
          <w:sz w:val="28"/>
          <w:szCs w:val="28"/>
          <w:lang w:val="kk-KZ"/>
        </w:rPr>
        <w:t>Ұсынылатын әдебиеттер тізімі:</w:t>
      </w:r>
    </w:p>
    <w:p w:rsidR="00F77AA9" w:rsidRPr="00606493" w:rsidRDefault="00F77AA9" w:rsidP="00606493">
      <w:pPr>
        <w:pStyle w:val="a8"/>
        <w:numPr>
          <w:ilvl w:val="0"/>
          <w:numId w:val="35"/>
        </w:numPr>
        <w:spacing w:after="0" w:line="240" w:lineRule="auto"/>
        <w:rPr>
          <w:rFonts w:ascii="Times New Roman" w:hAnsi="Times New Roman"/>
          <w:sz w:val="28"/>
          <w:szCs w:val="28"/>
        </w:rPr>
      </w:pPr>
      <w:r w:rsidRPr="00606493">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606493">
        <w:rPr>
          <w:rFonts w:ascii="Times New Roman" w:hAnsi="Times New Roman"/>
          <w:color w:val="000000"/>
          <w:sz w:val="28"/>
          <w:szCs w:val="28"/>
        </w:rPr>
        <w:t xml:space="preserve">Ю. И. Турчаниновой. Под ред. А. Б. </w:t>
      </w:r>
      <w:proofErr w:type="spellStart"/>
      <w:r w:rsidRPr="00606493">
        <w:rPr>
          <w:rFonts w:ascii="Times New Roman" w:hAnsi="Times New Roman"/>
          <w:color w:val="000000"/>
          <w:sz w:val="28"/>
          <w:szCs w:val="28"/>
        </w:rPr>
        <w:t>Голубовского</w:t>
      </w:r>
      <w:proofErr w:type="spellEnd"/>
      <w:r w:rsidRPr="00606493">
        <w:rPr>
          <w:rFonts w:ascii="Times New Roman" w:hAnsi="Times New Roman"/>
          <w:color w:val="000000"/>
          <w:sz w:val="28"/>
          <w:szCs w:val="28"/>
        </w:rPr>
        <w:t xml:space="preserve">. – М., 2002. </w:t>
      </w:r>
    </w:p>
    <w:p w:rsidR="00F77AA9" w:rsidRPr="00606493" w:rsidRDefault="00F77AA9" w:rsidP="00606493">
      <w:pPr>
        <w:pStyle w:val="a8"/>
        <w:numPr>
          <w:ilvl w:val="0"/>
          <w:numId w:val="35"/>
        </w:numPr>
        <w:spacing w:after="0" w:line="240" w:lineRule="auto"/>
        <w:rPr>
          <w:rFonts w:ascii="Times New Roman" w:hAnsi="Times New Roman"/>
          <w:sz w:val="28"/>
          <w:szCs w:val="28"/>
        </w:rPr>
      </w:pPr>
      <w:r w:rsidRPr="00606493">
        <w:rPr>
          <w:rFonts w:ascii="Times New Roman" w:hAnsi="Times New Roman"/>
          <w:sz w:val="28"/>
          <w:szCs w:val="28"/>
        </w:rPr>
        <w:t>Музеи. Маркетинг. Менеджмент: практическое пособие</w:t>
      </w:r>
      <w:proofErr w:type="gramStart"/>
      <w:r w:rsidRPr="00606493">
        <w:rPr>
          <w:rFonts w:ascii="Times New Roman" w:hAnsi="Times New Roman"/>
          <w:sz w:val="28"/>
          <w:szCs w:val="28"/>
        </w:rPr>
        <w:t>.</w:t>
      </w:r>
      <w:proofErr w:type="gramEnd"/>
      <w:r w:rsidRPr="00606493">
        <w:rPr>
          <w:rFonts w:ascii="Times New Roman" w:hAnsi="Times New Roman"/>
          <w:sz w:val="28"/>
          <w:szCs w:val="28"/>
        </w:rPr>
        <w:t xml:space="preserve"> – </w:t>
      </w:r>
      <w:proofErr w:type="gramStart"/>
      <w:r w:rsidRPr="00606493">
        <w:rPr>
          <w:rFonts w:ascii="Times New Roman" w:hAnsi="Times New Roman"/>
          <w:sz w:val="28"/>
          <w:szCs w:val="28"/>
        </w:rPr>
        <w:t>с</w:t>
      </w:r>
      <w:proofErr w:type="gramEnd"/>
      <w:r w:rsidRPr="00606493">
        <w:rPr>
          <w:rFonts w:ascii="Times New Roman" w:hAnsi="Times New Roman"/>
          <w:sz w:val="28"/>
          <w:szCs w:val="28"/>
        </w:rPr>
        <w:t>ост.В.Ю. Дукельский. – М., 2001.</w:t>
      </w:r>
    </w:p>
    <w:p w:rsidR="00F77AA9" w:rsidRPr="00606493" w:rsidRDefault="00F77AA9" w:rsidP="00606493">
      <w:pPr>
        <w:pStyle w:val="a8"/>
        <w:numPr>
          <w:ilvl w:val="0"/>
          <w:numId w:val="35"/>
        </w:numPr>
        <w:spacing w:after="0" w:line="240" w:lineRule="auto"/>
        <w:rPr>
          <w:rFonts w:ascii="Times New Roman" w:hAnsi="Times New Roman"/>
          <w:sz w:val="28"/>
          <w:szCs w:val="28"/>
        </w:rPr>
      </w:pPr>
      <w:r w:rsidRPr="00606493">
        <w:rPr>
          <w:rFonts w:ascii="Times New Roman" w:hAnsi="Times New Roman"/>
          <w:sz w:val="28"/>
          <w:szCs w:val="28"/>
        </w:rPr>
        <w:t>Юренева Т.Ю. Музееведение. – М., 2006.</w:t>
      </w:r>
    </w:p>
    <w:p w:rsidR="00F77AA9" w:rsidRPr="00606493" w:rsidRDefault="00F77AA9" w:rsidP="00606493">
      <w:pPr>
        <w:pStyle w:val="a8"/>
        <w:numPr>
          <w:ilvl w:val="0"/>
          <w:numId w:val="35"/>
        </w:numPr>
        <w:spacing w:after="0" w:line="240" w:lineRule="auto"/>
        <w:rPr>
          <w:rFonts w:ascii="Times New Roman" w:hAnsi="Times New Roman"/>
          <w:sz w:val="28"/>
          <w:szCs w:val="28"/>
        </w:rPr>
      </w:pPr>
      <w:proofErr w:type="spellStart"/>
      <w:r w:rsidRPr="00606493">
        <w:rPr>
          <w:rFonts w:ascii="Times New Roman" w:hAnsi="Times New Roman"/>
          <w:sz w:val="28"/>
          <w:szCs w:val="28"/>
        </w:rPr>
        <w:t>Шляхтина</w:t>
      </w:r>
      <w:proofErr w:type="spellEnd"/>
      <w:r w:rsidRPr="00606493">
        <w:rPr>
          <w:rFonts w:ascii="Times New Roman" w:hAnsi="Times New Roman"/>
          <w:sz w:val="28"/>
          <w:szCs w:val="28"/>
        </w:rPr>
        <w:t xml:space="preserve"> Э. Основы музееведения. – М., 2005.</w:t>
      </w:r>
    </w:p>
    <w:p w:rsidR="00F77AA9" w:rsidRPr="00606493" w:rsidRDefault="00F77AA9" w:rsidP="00606493">
      <w:pPr>
        <w:pStyle w:val="a8"/>
        <w:numPr>
          <w:ilvl w:val="0"/>
          <w:numId w:val="35"/>
        </w:numPr>
        <w:spacing w:after="0" w:line="240" w:lineRule="auto"/>
        <w:rPr>
          <w:rFonts w:ascii="Times New Roman" w:hAnsi="Times New Roman"/>
          <w:sz w:val="28"/>
          <w:szCs w:val="28"/>
        </w:rPr>
      </w:pPr>
      <w:r w:rsidRPr="00606493">
        <w:rPr>
          <w:rFonts w:ascii="Times New Roman" w:hAnsi="Times New Roman"/>
          <w:sz w:val="28"/>
          <w:szCs w:val="28"/>
        </w:rPr>
        <w:t>Музеи в период перемен. – СПб</w:t>
      </w:r>
      <w:proofErr w:type="gramStart"/>
      <w:r w:rsidRPr="00606493">
        <w:rPr>
          <w:rFonts w:ascii="Times New Roman" w:hAnsi="Times New Roman"/>
          <w:sz w:val="28"/>
          <w:szCs w:val="28"/>
        </w:rPr>
        <w:t xml:space="preserve">.: </w:t>
      </w:r>
      <w:proofErr w:type="gramEnd"/>
      <w:r w:rsidRPr="00606493">
        <w:rPr>
          <w:rFonts w:ascii="Times New Roman" w:hAnsi="Times New Roman"/>
          <w:sz w:val="28"/>
          <w:szCs w:val="28"/>
        </w:rPr>
        <w:t>Контрфорс, 1997.</w:t>
      </w:r>
    </w:p>
    <w:p w:rsidR="00F77AA9" w:rsidRPr="003400F7" w:rsidRDefault="00F77AA9" w:rsidP="00F77AA9">
      <w:pPr>
        <w:spacing w:after="0" w:line="240" w:lineRule="auto"/>
        <w:ind w:firstLine="708"/>
        <w:rPr>
          <w:rFonts w:ascii="Times New Roman" w:hAnsi="Times New Roman"/>
          <w:b/>
          <w:sz w:val="28"/>
          <w:szCs w:val="28"/>
        </w:rPr>
      </w:pPr>
    </w:p>
    <w:p w:rsidR="00F77AA9" w:rsidRPr="00E96F15" w:rsidRDefault="00F77AA9" w:rsidP="00724D1B">
      <w:pPr>
        <w:spacing w:after="0" w:line="240" w:lineRule="auto"/>
        <w:rPr>
          <w:rFonts w:ascii="Times New Roman" w:hAnsi="Times New Roman"/>
          <w:b/>
          <w:sz w:val="28"/>
          <w:szCs w:val="28"/>
          <w:lang w:val="kk-KZ"/>
        </w:rPr>
      </w:pPr>
      <w:r w:rsidRPr="003400F7">
        <w:rPr>
          <w:rFonts w:ascii="Times New Roman" w:hAnsi="Times New Roman"/>
          <w:b/>
          <w:sz w:val="28"/>
          <w:szCs w:val="28"/>
          <w:lang w:val="kk-KZ"/>
        </w:rPr>
        <w:lastRenderedPageBreak/>
        <w:t>6 лекция. Музей</w:t>
      </w:r>
      <w:r w:rsidR="002627C8">
        <w:rPr>
          <w:rFonts w:ascii="Times New Roman" w:hAnsi="Times New Roman"/>
          <w:b/>
          <w:sz w:val="28"/>
          <w:szCs w:val="28"/>
          <w:lang w:val="kk-KZ"/>
        </w:rPr>
        <w:t xml:space="preserve">дің қаржылық </w:t>
      </w:r>
      <w:r w:rsidRPr="003400F7">
        <w:rPr>
          <w:rFonts w:ascii="Times New Roman" w:hAnsi="Times New Roman"/>
          <w:b/>
          <w:sz w:val="28"/>
          <w:szCs w:val="28"/>
          <w:lang w:val="kk-KZ"/>
        </w:rPr>
        <w:t xml:space="preserve"> қызметін жоспарлау</w:t>
      </w:r>
    </w:p>
    <w:p w:rsidR="00E96F15" w:rsidRPr="00E96F15" w:rsidRDefault="00F77AA9" w:rsidP="00724D1B">
      <w:pPr>
        <w:spacing w:after="0" w:line="240" w:lineRule="auto"/>
        <w:rPr>
          <w:rFonts w:ascii="Times New Roman" w:eastAsia="Times New Roman" w:hAnsi="Times New Roman"/>
          <w:sz w:val="28"/>
          <w:szCs w:val="28"/>
          <w:lang w:val="kk-KZ"/>
        </w:rPr>
      </w:pPr>
      <w:r w:rsidRPr="003400F7">
        <w:rPr>
          <w:rFonts w:ascii="Times New Roman" w:hAnsi="Times New Roman"/>
          <w:b/>
          <w:bCs/>
          <w:sz w:val="28"/>
          <w:szCs w:val="28"/>
          <w:lang w:val="kk-KZ"/>
        </w:rPr>
        <w:t xml:space="preserve">Мақсаты: </w:t>
      </w:r>
      <w:r w:rsidRPr="00E96F15">
        <w:rPr>
          <w:rFonts w:ascii="Times New Roman" w:hAnsi="Times New Roman"/>
          <w:bCs/>
          <w:sz w:val="28"/>
          <w:szCs w:val="28"/>
          <w:lang w:val="kk-KZ"/>
        </w:rPr>
        <w:t xml:space="preserve">студенттерді </w:t>
      </w:r>
      <w:r w:rsidR="00E96F15" w:rsidRPr="00E96F15">
        <w:rPr>
          <w:rFonts w:ascii="Times New Roman" w:eastAsia="Times New Roman" w:hAnsi="Times New Roman"/>
          <w:sz w:val="28"/>
          <w:szCs w:val="28"/>
          <w:lang w:val="kk-KZ"/>
        </w:rPr>
        <w:t xml:space="preserve">музейдің қаржылық қызметін жоспарлау </w:t>
      </w:r>
      <w:r w:rsidR="00E96F15">
        <w:rPr>
          <w:rFonts w:ascii="Times New Roman" w:eastAsia="Times New Roman" w:hAnsi="Times New Roman"/>
          <w:sz w:val="28"/>
          <w:szCs w:val="28"/>
          <w:lang w:val="kk-KZ"/>
        </w:rPr>
        <w:t xml:space="preserve">әдістері  және </w:t>
      </w:r>
      <w:r w:rsidR="00E96F15" w:rsidRPr="00E96F15">
        <w:rPr>
          <w:rFonts w:ascii="Times New Roman" w:eastAsia="Times New Roman" w:hAnsi="Times New Roman"/>
          <w:sz w:val="28"/>
          <w:szCs w:val="28"/>
          <w:lang w:val="kk-KZ"/>
        </w:rPr>
        <w:t>ереже</w:t>
      </w:r>
      <w:r w:rsidR="00E96F15">
        <w:rPr>
          <w:rFonts w:ascii="Times New Roman" w:eastAsia="Times New Roman" w:hAnsi="Times New Roman"/>
          <w:sz w:val="28"/>
          <w:szCs w:val="28"/>
          <w:lang w:val="kk-KZ"/>
        </w:rPr>
        <w:t>лерімен таныстыру.</w:t>
      </w:r>
    </w:p>
    <w:p w:rsidR="00F77AA9" w:rsidRPr="003400F7" w:rsidRDefault="00F77AA9" w:rsidP="00724D1B">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724D1B">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t xml:space="preserve">Сұрақтар: </w:t>
      </w:r>
    </w:p>
    <w:p w:rsidR="00F77AA9" w:rsidRPr="003400F7" w:rsidRDefault="00F77AA9" w:rsidP="00724D1B">
      <w:pPr>
        <w:numPr>
          <w:ilvl w:val="0"/>
          <w:numId w:val="1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Мәдениет саласын жоспарлаудың түсінігі.</w:t>
      </w:r>
    </w:p>
    <w:p w:rsidR="00F77AA9" w:rsidRPr="003400F7" w:rsidRDefault="00F77AA9" w:rsidP="00724D1B">
      <w:pPr>
        <w:numPr>
          <w:ilvl w:val="0"/>
          <w:numId w:val="1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қызметіндегі болжау </w:t>
      </w:r>
    </w:p>
    <w:p w:rsidR="00F77AA9" w:rsidRPr="003400F7" w:rsidRDefault="00F77AA9" w:rsidP="00724D1B">
      <w:pPr>
        <w:numPr>
          <w:ilvl w:val="0"/>
          <w:numId w:val="1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Ұйымдастыру дайындық сатылары. </w:t>
      </w:r>
    </w:p>
    <w:p w:rsidR="00D05B0C" w:rsidRPr="00D05B0C" w:rsidRDefault="00F07410" w:rsidP="00D05B0C">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4"/>
          <w:szCs w:val="24"/>
          <w:lang w:val="kk-KZ"/>
        </w:rPr>
        <w:t xml:space="preserve">          </w:t>
      </w:r>
      <w:r>
        <w:rPr>
          <w:rFonts w:ascii="Times New Roman" w:eastAsia="Times New Roman" w:hAnsi="Times New Roman"/>
          <w:sz w:val="28"/>
          <w:szCs w:val="28"/>
          <w:lang w:val="kk-KZ"/>
        </w:rPr>
        <w:t xml:space="preserve"> </w:t>
      </w:r>
      <w:r w:rsidR="00750323" w:rsidRPr="00D05B0C">
        <w:rPr>
          <w:rFonts w:ascii="Times New Roman" w:eastAsia="Times New Roman" w:hAnsi="Times New Roman"/>
          <w:sz w:val="28"/>
          <w:szCs w:val="28"/>
          <w:lang w:val="kk-KZ"/>
        </w:rPr>
        <w:t>Музей қызметін жоспарлау - музейдің жағдайын бақылауға және оны басқаруға көмектесетін құрал. Перспективтік жоспарды үнемі жаңарту музей менеджменттік жұмысының маңыздырақ құрылымдық бөлігі болып табылады.</w:t>
      </w:r>
      <w:r w:rsidR="00D05B0C" w:rsidRPr="00D05B0C">
        <w:rPr>
          <w:rFonts w:ascii="Times New Roman" w:eastAsia="Times New Roman" w:hAnsi="Times New Roman"/>
          <w:sz w:val="28"/>
          <w:szCs w:val="28"/>
          <w:lang w:val="kk-KZ"/>
        </w:rPr>
        <w:t xml:space="preserve"> Перспективтік жоспарға:</w:t>
      </w:r>
    </w:p>
    <w:p w:rsidR="00D05B0C" w:rsidRPr="00D05B0C" w:rsidRDefault="00D05B0C" w:rsidP="00D05B0C">
      <w:pPr>
        <w:spacing w:after="0" w:line="240" w:lineRule="auto"/>
        <w:jc w:val="both"/>
        <w:rPr>
          <w:rFonts w:ascii="Times New Roman" w:eastAsia="Times New Roman" w:hAnsi="Times New Roman"/>
          <w:sz w:val="28"/>
          <w:szCs w:val="28"/>
          <w:lang w:val="kk-KZ"/>
        </w:rPr>
      </w:pPr>
      <w:r w:rsidRPr="00D05B0C">
        <w:rPr>
          <w:rFonts w:ascii="Times New Roman" w:eastAsia="Times New Roman" w:hAnsi="Times New Roman"/>
          <w:sz w:val="28"/>
          <w:szCs w:val="28"/>
          <w:lang w:val="kk-KZ"/>
        </w:rPr>
        <w:t>музейдің жалпы даму концепциясы және қойылған мақсатқа жету стратегиясы, болашақ уакыттағы нақты кезең қызметінің жоспары кіреді.</w:t>
      </w:r>
    </w:p>
    <w:p w:rsidR="00D05B0C" w:rsidRPr="00D05B0C" w:rsidRDefault="00D05B0C" w:rsidP="00D05B0C">
      <w:pPr>
        <w:spacing w:after="0" w:line="240" w:lineRule="auto"/>
        <w:jc w:val="center"/>
        <w:rPr>
          <w:rFonts w:ascii="Times New Roman" w:eastAsia="Times New Roman" w:hAnsi="Times New Roman"/>
          <w:sz w:val="28"/>
          <w:szCs w:val="28"/>
          <w:lang w:val="kk-KZ"/>
        </w:rPr>
      </w:pPr>
      <w:r w:rsidRPr="00D05B0C">
        <w:rPr>
          <w:rFonts w:ascii="Times New Roman" w:eastAsia="Times New Roman" w:hAnsi="Times New Roman"/>
          <w:b/>
          <w:i/>
          <w:sz w:val="28"/>
          <w:szCs w:val="28"/>
          <w:lang w:val="kk-KZ"/>
        </w:rPr>
        <w:t>Перспективті жоспарлаудың мүдделік тұрғысынан өте маңызды екі түрі бар:</w:t>
      </w:r>
      <w:r w:rsidRPr="00D05B0C">
        <w:rPr>
          <w:rFonts w:ascii="Times New Roman" w:eastAsia="Times New Roman" w:hAnsi="Times New Roman"/>
          <w:b/>
          <w:i/>
          <w:sz w:val="28"/>
          <w:szCs w:val="28"/>
          <w:lang w:val="kk-KZ"/>
        </w:rPr>
        <w:br/>
      </w:r>
      <w:r w:rsidRPr="00D05B0C">
        <w:rPr>
          <w:rFonts w:ascii="Times New Roman" w:eastAsia="Times New Roman" w:hAnsi="Times New Roman"/>
          <w:sz w:val="28"/>
          <w:szCs w:val="28"/>
          <w:lang w:val="kk-KZ"/>
        </w:rPr>
        <w:t>1) музей қызметкерлер ұжымы барлығы қойылған мақсатқа жетуге сәйкес талаптану.</w:t>
      </w:r>
      <w:r w:rsidRPr="00D05B0C">
        <w:rPr>
          <w:rFonts w:ascii="Times New Roman" w:eastAsia="Times New Roman" w:hAnsi="Times New Roman"/>
          <w:sz w:val="28"/>
          <w:szCs w:val="28"/>
          <w:lang w:val="kk-KZ"/>
        </w:rPr>
        <w:br/>
        <w:t>2) ұлттық немесе жергілікті басқару және коммерциялық демеуші музей жоспарының негізін қалау үшін оған қаржылық көмек жеткізу.</w:t>
      </w:r>
    </w:p>
    <w:p w:rsidR="00D05B0C" w:rsidRPr="00D05B0C" w:rsidRDefault="00D05B0C" w:rsidP="00D05B0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Pr="00D05B0C">
        <w:rPr>
          <w:rFonts w:ascii="Times New Roman" w:eastAsia="Times New Roman" w:hAnsi="Times New Roman"/>
          <w:sz w:val="28"/>
          <w:szCs w:val="28"/>
          <w:lang w:val="kk-KZ"/>
        </w:rPr>
        <w:t>Біз жоспарлаған сатыда:</w:t>
      </w:r>
      <w:r w:rsidRPr="00D05B0C">
        <w:rPr>
          <w:rFonts w:ascii="Times New Roman" w:eastAsia="Times New Roman" w:hAnsi="Times New Roman"/>
          <w:sz w:val="28"/>
          <w:szCs w:val="28"/>
          <w:lang w:val="kk-KZ"/>
        </w:rPr>
        <w:br/>
        <w:t>1) музейге арналған әлемдегі соңғы жағдайлардың кисынын келтіреміз немесе қайта ойлаймыз.</w:t>
      </w:r>
      <w:r w:rsidRPr="00D05B0C">
        <w:rPr>
          <w:rFonts w:ascii="Times New Roman" w:eastAsia="Times New Roman" w:hAnsi="Times New Roman"/>
          <w:sz w:val="28"/>
          <w:szCs w:val="28"/>
          <w:lang w:val="kk-KZ"/>
        </w:rPr>
        <w:br/>
        <w:t xml:space="preserve">2) жағдайдың күшті және әлсіз жақтарына ерекше көңіл бөле отырып, жұмыстың нақты жағдайына анализ жасаймыз. </w:t>
      </w:r>
      <w:r w:rsidRPr="00D05B0C">
        <w:rPr>
          <w:rFonts w:ascii="Times New Roman" w:eastAsia="Times New Roman" w:hAnsi="Times New Roman"/>
          <w:sz w:val="28"/>
          <w:szCs w:val="28"/>
          <w:lang w:val="kk-KZ"/>
        </w:rPr>
        <w:br/>
        <w:t>3) жалпы даму бағыттарын анықтаймыз.</w:t>
      </w:r>
      <w:r w:rsidRPr="00D05B0C">
        <w:rPr>
          <w:rFonts w:ascii="Times New Roman" w:eastAsia="Times New Roman" w:hAnsi="Times New Roman"/>
          <w:sz w:val="28"/>
          <w:szCs w:val="28"/>
          <w:lang w:val="kk-KZ"/>
        </w:rPr>
        <w:br/>
        <w:t>4) нақты тапсырмалармен алға қойған мақсатқа жауап беруші стратегияларды жетілдіреміз.</w:t>
      </w:r>
      <w:r w:rsidRPr="00D05B0C">
        <w:rPr>
          <w:rFonts w:ascii="Times New Roman" w:eastAsia="Times New Roman" w:hAnsi="Times New Roman"/>
          <w:sz w:val="28"/>
          <w:szCs w:val="28"/>
          <w:lang w:val="kk-KZ"/>
        </w:rPr>
        <w:br/>
        <w:t>5) қаржы базасын қамтамасыз етеміз.</w:t>
      </w:r>
    </w:p>
    <w:p w:rsidR="00D05B0C" w:rsidRPr="00D05B0C" w:rsidRDefault="00D05B0C" w:rsidP="00D05B0C">
      <w:pPr>
        <w:spacing w:after="0" w:line="240" w:lineRule="auto"/>
        <w:rPr>
          <w:rFonts w:ascii="Times New Roman" w:eastAsia="Times New Roman" w:hAnsi="Times New Roman"/>
          <w:sz w:val="28"/>
          <w:szCs w:val="28"/>
          <w:lang w:val="kk-KZ"/>
        </w:rPr>
      </w:pPr>
      <w:r w:rsidRPr="00D05B0C">
        <w:rPr>
          <w:rFonts w:ascii="Times New Roman" w:eastAsia="Times New Roman" w:hAnsi="Times New Roman"/>
          <w:sz w:val="28"/>
          <w:szCs w:val="28"/>
          <w:lang w:val="kk-KZ"/>
        </w:rPr>
        <w:t>6) жұмыстың мүмкіндігін бағалауды және мониторинг механизмин жетілдіреміз.</w:t>
      </w:r>
    </w:p>
    <w:p w:rsidR="00D05B0C" w:rsidRPr="00D05B0C" w:rsidRDefault="00D05B0C" w:rsidP="00D05B0C">
      <w:pPr>
        <w:spacing w:after="0" w:line="240" w:lineRule="auto"/>
        <w:rPr>
          <w:rFonts w:ascii="Times New Roman" w:eastAsia="Times New Roman" w:hAnsi="Times New Roman"/>
          <w:sz w:val="28"/>
          <w:szCs w:val="28"/>
          <w:lang w:val="kk-KZ"/>
        </w:rPr>
      </w:pPr>
      <w:r w:rsidRPr="00D05B0C">
        <w:rPr>
          <w:rFonts w:ascii="Times New Roman" w:eastAsia="Times New Roman" w:hAnsi="Times New Roman"/>
          <w:sz w:val="28"/>
          <w:szCs w:val="28"/>
          <w:lang w:val="kk-KZ"/>
        </w:rPr>
        <w:t> </w:t>
      </w:r>
      <w:r w:rsidRPr="00D05B0C">
        <w:rPr>
          <w:rFonts w:ascii="Times New Roman" w:eastAsia="Times New Roman" w:hAnsi="Times New Roman"/>
          <w:b/>
          <w:sz w:val="28"/>
          <w:szCs w:val="28"/>
          <w:lang w:val="kk-KZ"/>
        </w:rPr>
        <w:t>Музей миссиясы өзімен қысқа анық жасақталған мақсаты табиғаттың және қоршаған ортаның мұражайга қызметін айқындайды оларды белгілі</w:t>
      </w:r>
      <w:r w:rsidRPr="00D05B0C">
        <w:rPr>
          <w:rFonts w:ascii="Times New Roman" w:eastAsia="Times New Roman" w:hAnsi="Times New Roman"/>
          <w:sz w:val="28"/>
          <w:szCs w:val="28"/>
          <w:lang w:val="kk-KZ"/>
        </w:rPr>
        <w:t xml:space="preserve"> шектеулерге кіргізу болып табылады. Музей миссиясы төмендегідей сұрақтарға жауап береді:</w:t>
      </w:r>
    </w:p>
    <w:p w:rsidR="00D05B0C" w:rsidRPr="00D05B0C" w:rsidRDefault="00D05B0C" w:rsidP="00D05B0C">
      <w:pPr>
        <w:spacing w:after="0" w:line="240" w:lineRule="auto"/>
        <w:rPr>
          <w:rFonts w:ascii="Times New Roman" w:eastAsia="Times New Roman" w:hAnsi="Times New Roman"/>
          <w:sz w:val="28"/>
          <w:szCs w:val="28"/>
          <w:lang w:val="kk-KZ"/>
        </w:rPr>
      </w:pPr>
      <w:r w:rsidRPr="00D05B0C">
        <w:rPr>
          <w:rFonts w:ascii="Times New Roman" w:eastAsia="Times New Roman" w:hAnsi="Times New Roman"/>
          <w:sz w:val="28"/>
          <w:szCs w:val="28"/>
          <w:lang w:val="kk-KZ"/>
        </w:rPr>
        <w:t>1. Біз не үшін өмір сүріп жатырмыз?</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2. </w:t>
      </w:r>
      <w:proofErr w:type="spellStart"/>
      <w:proofErr w:type="gramStart"/>
      <w:r w:rsidRPr="00D05B0C">
        <w:rPr>
          <w:rFonts w:ascii="Times New Roman" w:eastAsia="Times New Roman" w:hAnsi="Times New Roman"/>
          <w:sz w:val="28"/>
          <w:szCs w:val="28"/>
        </w:rPr>
        <w:t>Б</w:t>
      </w:r>
      <w:proofErr w:type="gramEnd"/>
      <w:r w:rsidRPr="00D05B0C">
        <w:rPr>
          <w:rFonts w:ascii="Times New Roman" w:eastAsia="Times New Roman" w:hAnsi="Times New Roman"/>
          <w:sz w:val="28"/>
          <w:szCs w:val="28"/>
        </w:rPr>
        <w:t>із</w:t>
      </w:r>
      <w:proofErr w:type="spellEnd"/>
      <w:r w:rsidRPr="00D05B0C">
        <w:rPr>
          <w:rFonts w:ascii="Times New Roman" w:eastAsia="Times New Roman" w:hAnsi="Times New Roman"/>
          <w:sz w:val="28"/>
          <w:szCs w:val="28"/>
        </w:rPr>
        <w:t xml:space="preserve"> неге </w:t>
      </w:r>
      <w:proofErr w:type="spellStart"/>
      <w:r w:rsidRPr="00D05B0C">
        <w:rPr>
          <w:rFonts w:ascii="Times New Roman" w:eastAsia="Times New Roman" w:hAnsi="Times New Roman"/>
          <w:sz w:val="28"/>
          <w:szCs w:val="28"/>
        </w:rPr>
        <w:t>сенеміз</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3.Біз неге ұмтыламыз?</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4. </w:t>
      </w:r>
      <w:proofErr w:type="spellStart"/>
      <w:proofErr w:type="gramStart"/>
      <w:r w:rsidRPr="00D05B0C">
        <w:rPr>
          <w:rFonts w:ascii="Times New Roman" w:eastAsia="Times New Roman" w:hAnsi="Times New Roman"/>
          <w:sz w:val="28"/>
          <w:szCs w:val="28"/>
        </w:rPr>
        <w:t>Б</w:t>
      </w:r>
      <w:proofErr w:type="gramEnd"/>
      <w:r w:rsidRPr="00D05B0C">
        <w:rPr>
          <w:rFonts w:ascii="Times New Roman" w:eastAsia="Times New Roman" w:hAnsi="Times New Roman"/>
          <w:sz w:val="28"/>
          <w:szCs w:val="28"/>
        </w:rPr>
        <w:t>із</w:t>
      </w:r>
      <w:proofErr w:type="spellEnd"/>
      <w:r w:rsidRPr="00D05B0C">
        <w:rPr>
          <w:rFonts w:ascii="Times New Roman" w:eastAsia="Times New Roman" w:hAnsi="Times New Roman"/>
          <w:sz w:val="28"/>
          <w:szCs w:val="28"/>
        </w:rPr>
        <w:t xml:space="preserve"> қандай жұмыстар </w:t>
      </w:r>
      <w:proofErr w:type="spellStart"/>
      <w:r w:rsidRPr="00D05B0C">
        <w:rPr>
          <w:rFonts w:ascii="Times New Roman" w:eastAsia="Times New Roman" w:hAnsi="Times New Roman"/>
          <w:sz w:val="28"/>
          <w:szCs w:val="28"/>
        </w:rPr>
        <w:t>жасап</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жатырмыз</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5. </w:t>
      </w:r>
      <w:proofErr w:type="spellStart"/>
      <w:r w:rsidRPr="00D05B0C">
        <w:rPr>
          <w:rFonts w:ascii="Times New Roman" w:eastAsia="Times New Roman" w:hAnsi="Times New Roman"/>
          <w:sz w:val="28"/>
          <w:szCs w:val="28"/>
        </w:rPr>
        <w:t>Бізді</w:t>
      </w:r>
      <w:proofErr w:type="spellEnd"/>
      <w:r w:rsidRPr="00D05B0C">
        <w:rPr>
          <w:rFonts w:ascii="Times New Roman" w:eastAsia="Times New Roman" w:hAnsi="Times New Roman"/>
          <w:sz w:val="28"/>
          <w:szCs w:val="28"/>
        </w:rPr>
        <w:t xml:space="preserve"> қызықтыратын адамдардың ұйымына </w:t>
      </w:r>
      <w:proofErr w:type="spellStart"/>
      <w:r w:rsidRPr="00D05B0C">
        <w:rPr>
          <w:rFonts w:ascii="Times New Roman" w:eastAsia="Times New Roman" w:hAnsi="Times New Roman"/>
          <w:sz w:val="28"/>
          <w:szCs w:val="28"/>
        </w:rPr>
        <w:t>кімдер</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кі</w:t>
      </w:r>
      <w:proofErr w:type="gramStart"/>
      <w:r w:rsidRPr="00D05B0C">
        <w:rPr>
          <w:rFonts w:ascii="Times New Roman" w:eastAsia="Times New Roman" w:hAnsi="Times New Roman"/>
          <w:sz w:val="28"/>
          <w:szCs w:val="28"/>
        </w:rPr>
        <w:t>ред</w:t>
      </w:r>
      <w:proofErr w:type="gramEnd"/>
      <w:r w:rsidRPr="00D05B0C">
        <w:rPr>
          <w:rFonts w:ascii="Times New Roman" w:eastAsia="Times New Roman" w:hAnsi="Times New Roman"/>
          <w:sz w:val="28"/>
          <w:szCs w:val="28"/>
        </w:rPr>
        <w:t>і</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proofErr w:type="spellStart"/>
      <w:r w:rsidRPr="00D05B0C">
        <w:rPr>
          <w:rFonts w:ascii="Times New Roman" w:eastAsia="Times New Roman" w:hAnsi="Times New Roman"/>
          <w:sz w:val="28"/>
          <w:szCs w:val="28"/>
        </w:rPr>
        <w:t>Перспективті</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жоспарды</w:t>
      </w:r>
      <w:proofErr w:type="spellEnd"/>
      <w:r w:rsidRPr="00D05B0C">
        <w:rPr>
          <w:rFonts w:ascii="Times New Roman" w:eastAsia="Times New Roman" w:hAnsi="Times New Roman"/>
          <w:sz w:val="28"/>
          <w:szCs w:val="28"/>
        </w:rPr>
        <w:t xml:space="preserve"> жазудың </w:t>
      </w:r>
      <w:proofErr w:type="spellStart"/>
      <w:r w:rsidRPr="00D05B0C">
        <w:rPr>
          <w:rFonts w:ascii="Times New Roman" w:eastAsia="Times New Roman" w:hAnsi="Times New Roman"/>
          <w:sz w:val="28"/>
          <w:szCs w:val="28"/>
        </w:rPr>
        <w:t>келесі</w:t>
      </w:r>
      <w:proofErr w:type="spellEnd"/>
      <w:r w:rsidRPr="00D05B0C">
        <w:rPr>
          <w:rFonts w:ascii="Times New Roman" w:eastAsia="Times New Roman" w:hAnsi="Times New Roman"/>
          <w:sz w:val="28"/>
          <w:szCs w:val="28"/>
        </w:rPr>
        <w:t xml:space="preserve"> кезеңінде </w:t>
      </w:r>
      <w:proofErr w:type="spellStart"/>
      <w:r w:rsidRPr="00D05B0C">
        <w:rPr>
          <w:rFonts w:ascii="Times New Roman" w:eastAsia="Times New Roman" w:hAnsi="Times New Roman"/>
          <w:sz w:val="28"/>
          <w:szCs w:val="28"/>
        </w:rPr>
        <w:t>біз</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музейге</w:t>
      </w:r>
      <w:proofErr w:type="spellEnd"/>
      <w:r w:rsidRPr="00D05B0C">
        <w:rPr>
          <w:rFonts w:ascii="Times New Roman" w:eastAsia="Times New Roman" w:hAnsi="Times New Roman"/>
          <w:sz w:val="28"/>
          <w:szCs w:val="28"/>
        </w:rPr>
        <w:t xml:space="preserve"> болашақта әсер </w:t>
      </w:r>
      <w:proofErr w:type="spellStart"/>
      <w:r w:rsidRPr="00D05B0C">
        <w:rPr>
          <w:rFonts w:ascii="Times New Roman" w:eastAsia="Times New Roman" w:hAnsi="Times New Roman"/>
          <w:sz w:val="28"/>
          <w:szCs w:val="28"/>
        </w:rPr>
        <w:t>ететін</w:t>
      </w:r>
      <w:proofErr w:type="spellEnd"/>
      <w:r w:rsidRPr="00D05B0C">
        <w:rPr>
          <w:rFonts w:ascii="Times New Roman" w:eastAsia="Times New Roman" w:hAnsi="Times New Roman"/>
          <w:sz w:val="28"/>
          <w:szCs w:val="28"/>
        </w:rPr>
        <w:t xml:space="preserve"> сыртқы және </w:t>
      </w:r>
      <w:proofErr w:type="spellStart"/>
      <w:r w:rsidRPr="00D05B0C">
        <w:rPr>
          <w:rFonts w:ascii="Times New Roman" w:eastAsia="Times New Roman" w:hAnsi="Times New Roman"/>
          <w:sz w:val="28"/>
          <w:szCs w:val="28"/>
        </w:rPr>
        <w:t>ішкі</w:t>
      </w:r>
      <w:proofErr w:type="spellEnd"/>
      <w:r w:rsidRPr="00D05B0C">
        <w:rPr>
          <w:rFonts w:ascii="Times New Roman" w:eastAsia="Times New Roman" w:hAnsi="Times New Roman"/>
          <w:sz w:val="28"/>
          <w:szCs w:val="28"/>
        </w:rPr>
        <w:t xml:space="preserve"> факторларға анализ </w:t>
      </w:r>
      <w:proofErr w:type="spellStart"/>
      <w:r w:rsidRPr="00D05B0C">
        <w:rPr>
          <w:rFonts w:ascii="Times New Roman" w:eastAsia="Times New Roman" w:hAnsi="Times New Roman"/>
          <w:sz w:val="28"/>
          <w:szCs w:val="28"/>
        </w:rPr>
        <w:t>жасаймыз</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Музейлердегі</w:t>
      </w:r>
      <w:proofErr w:type="spellEnd"/>
      <w:r w:rsidRPr="00D05B0C">
        <w:rPr>
          <w:rFonts w:ascii="Times New Roman" w:eastAsia="Times New Roman" w:hAnsi="Times New Roman"/>
          <w:sz w:val="28"/>
          <w:szCs w:val="28"/>
        </w:rPr>
        <w:t xml:space="preserve"> істердің жағдайын бағалау үшін </w:t>
      </w:r>
      <w:proofErr w:type="spellStart"/>
      <w:r w:rsidRPr="00D05B0C">
        <w:rPr>
          <w:rFonts w:ascii="Times New Roman" w:eastAsia="Times New Roman" w:hAnsi="Times New Roman"/>
          <w:sz w:val="28"/>
          <w:szCs w:val="28"/>
        </w:rPr>
        <w:t>негізінен</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екі</w:t>
      </w:r>
      <w:proofErr w:type="spellEnd"/>
      <w:r w:rsidRPr="00D05B0C">
        <w:rPr>
          <w:rFonts w:ascii="Times New Roman" w:eastAsia="Times New Roman" w:hAnsi="Times New Roman"/>
          <w:sz w:val="28"/>
          <w:szCs w:val="28"/>
        </w:rPr>
        <w:t xml:space="preserve"> тәсілге жү</w:t>
      </w:r>
      <w:proofErr w:type="gramStart"/>
      <w:r w:rsidRPr="00D05B0C">
        <w:rPr>
          <w:rFonts w:ascii="Times New Roman" w:eastAsia="Times New Roman" w:hAnsi="Times New Roman"/>
          <w:sz w:val="28"/>
          <w:szCs w:val="28"/>
        </w:rPr>
        <w:t>г</w:t>
      </w:r>
      <w:proofErr w:type="gramEnd"/>
      <w:r w:rsidRPr="00D05B0C">
        <w:rPr>
          <w:rFonts w:ascii="Times New Roman" w:eastAsia="Times New Roman" w:hAnsi="Times New Roman"/>
          <w:sz w:val="28"/>
          <w:szCs w:val="28"/>
        </w:rPr>
        <w:t xml:space="preserve">інеді: ПЭСТ және СВОД. </w:t>
      </w:r>
      <w:r w:rsidRPr="00D05B0C">
        <w:rPr>
          <w:rFonts w:ascii="Times New Roman" w:eastAsia="Times New Roman" w:hAnsi="Times New Roman"/>
          <w:b/>
          <w:bCs/>
          <w:sz w:val="28"/>
          <w:szCs w:val="28"/>
        </w:rPr>
        <w:lastRenderedPageBreak/>
        <w:t>ПЭС</w:t>
      </w:r>
      <w:proofErr w:type="gramStart"/>
      <w:r w:rsidRPr="00D05B0C">
        <w:rPr>
          <w:rFonts w:ascii="Times New Roman" w:eastAsia="Times New Roman" w:hAnsi="Times New Roman"/>
          <w:b/>
          <w:bCs/>
          <w:sz w:val="28"/>
          <w:szCs w:val="28"/>
        </w:rPr>
        <w:t>Т(</w:t>
      </w:r>
      <w:proofErr w:type="gramEnd"/>
      <w:r w:rsidRPr="00D05B0C">
        <w:rPr>
          <w:rFonts w:ascii="Times New Roman" w:eastAsia="Times New Roman" w:hAnsi="Times New Roman"/>
          <w:b/>
          <w:bCs/>
          <w:sz w:val="28"/>
          <w:szCs w:val="28"/>
        </w:rPr>
        <w:t>СЭАТ)-</w:t>
      </w:r>
      <w:proofErr w:type="spellStart"/>
      <w:r w:rsidRPr="00D05B0C">
        <w:rPr>
          <w:rFonts w:ascii="Times New Roman" w:eastAsia="Times New Roman" w:hAnsi="Times New Roman"/>
          <w:b/>
          <w:bCs/>
          <w:sz w:val="28"/>
          <w:szCs w:val="28"/>
        </w:rPr>
        <w:t>саяси</w:t>
      </w:r>
      <w:proofErr w:type="spellEnd"/>
      <w:r w:rsidRPr="00D05B0C">
        <w:rPr>
          <w:rFonts w:ascii="Times New Roman" w:eastAsia="Times New Roman" w:hAnsi="Times New Roman"/>
          <w:b/>
          <w:bCs/>
          <w:sz w:val="28"/>
          <w:szCs w:val="28"/>
        </w:rPr>
        <w:t xml:space="preserve">, </w:t>
      </w:r>
      <w:proofErr w:type="spellStart"/>
      <w:r w:rsidRPr="00D05B0C">
        <w:rPr>
          <w:rFonts w:ascii="Times New Roman" w:eastAsia="Times New Roman" w:hAnsi="Times New Roman"/>
          <w:b/>
          <w:bCs/>
          <w:sz w:val="28"/>
          <w:szCs w:val="28"/>
        </w:rPr>
        <w:t>экономикалык</w:t>
      </w:r>
      <w:proofErr w:type="spellEnd"/>
      <w:r w:rsidRPr="00D05B0C">
        <w:rPr>
          <w:rFonts w:ascii="Times New Roman" w:eastAsia="Times New Roman" w:hAnsi="Times New Roman"/>
          <w:b/>
          <w:bCs/>
          <w:sz w:val="28"/>
          <w:szCs w:val="28"/>
        </w:rPr>
        <w:t>, әлеуметтік және технологиялық орта</w:t>
      </w:r>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Аталмыш</w:t>
      </w:r>
      <w:proofErr w:type="spellEnd"/>
      <w:r w:rsidRPr="00D05B0C">
        <w:rPr>
          <w:rFonts w:ascii="Times New Roman" w:eastAsia="Times New Roman" w:hAnsi="Times New Roman"/>
          <w:sz w:val="28"/>
          <w:szCs w:val="28"/>
        </w:rPr>
        <w:t xml:space="preserve"> анализдің </w:t>
      </w:r>
      <w:proofErr w:type="spellStart"/>
      <w:r w:rsidRPr="00D05B0C">
        <w:rPr>
          <w:rFonts w:ascii="Times New Roman" w:eastAsia="Times New Roman" w:hAnsi="Times New Roman"/>
          <w:sz w:val="28"/>
          <w:szCs w:val="28"/>
        </w:rPr>
        <w:t>максаты</w:t>
      </w:r>
      <w:proofErr w:type="spellEnd"/>
      <w:r w:rsidRPr="00D05B0C">
        <w:rPr>
          <w:rFonts w:ascii="Times New Roman" w:eastAsia="Times New Roman" w:hAnsi="Times New Roman"/>
          <w:sz w:val="28"/>
          <w:szCs w:val="28"/>
        </w:rPr>
        <w:t>: музейд</w:t>
      </w:r>
      <w:proofErr w:type="gramStart"/>
      <w:r w:rsidRPr="00D05B0C">
        <w:rPr>
          <w:rFonts w:ascii="Times New Roman" w:eastAsia="Times New Roman" w:hAnsi="Times New Roman"/>
          <w:sz w:val="28"/>
          <w:szCs w:val="28"/>
        </w:rPr>
        <w:t>i</w:t>
      </w:r>
      <w:proofErr w:type="gramEnd"/>
      <w:r w:rsidRPr="00D05B0C">
        <w:rPr>
          <w:rFonts w:ascii="Times New Roman" w:eastAsia="Times New Roman" w:hAnsi="Times New Roman"/>
          <w:sz w:val="28"/>
          <w:szCs w:val="28"/>
        </w:rPr>
        <w:t xml:space="preserve">ң </w:t>
      </w:r>
      <w:proofErr w:type="spellStart"/>
      <w:r w:rsidRPr="00D05B0C">
        <w:rPr>
          <w:rFonts w:ascii="Times New Roman" w:eastAsia="Times New Roman" w:hAnsi="Times New Roman"/>
          <w:sz w:val="28"/>
          <w:szCs w:val="28"/>
        </w:rPr>
        <w:t>келешектегi</w:t>
      </w:r>
      <w:proofErr w:type="spellEnd"/>
      <w:r w:rsidRPr="00D05B0C">
        <w:rPr>
          <w:rFonts w:ascii="Times New Roman" w:eastAsia="Times New Roman" w:hAnsi="Times New Roman"/>
          <w:sz w:val="28"/>
          <w:szCs w:val="28"/>
        </w:rPr>
        <w:t xml:space="preserve"> мүмкiндiктерi, яғни </w:t>
      </w:r>
      <w:proofErr w:type="spellStart"/>
      <w:r w:rsidRPr="00D05B0C">
        <w:rPr>
          <w:rFonts w:ascii="Times New Roman" w:eastAsia="Times New Roman" w:hAnsi="Times New Roman"/>
          <w:sz w:val="28"/>
          <w:szCs w:val="28"/>
        </w:rPr>
        <w:t>iшкi</w:t>
      </w:r>
      <w:proofErr w:type="spellEnd"/>
      <w:r w:rsidRPr="00D05B0C">
        <w:rPr>
          <w:rFonts w:ascii="Times New Roman" w:eastAsia="Times New Roman" w:hAnsi="Times New Roman"/>
          <w:sz w:val="28"/>
          <w:szCs w:val="28"/>
        </w:rPr>
        <w:t xml:space="preserve"> өзгеристерге </w:t>
      </w:r>
      <w:proofErr w:type="spellStart"/>
      <w:r w:rsidRPr="00D05B0C">
        <w:rPr>
          <w:rFonts w:ascii="Times New Roman" w:eastAsia="Times New Roman" w:hAnsi="Times New Roman"/>
          <w:sz w:val="28"/>
          <w:szCs w:val="28"/>
        </w:rPr>
        <w:t>карамай</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дамуы</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Ондагы</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тапсырма</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бойынша</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келешекте</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кездесетин</w:t>
      </w:r>
      <w:proofErr w:type="spellEnd"/>
      <w:r w:rsidRPr="00D05B0C">
        <w:rPr>
          <w:rFonts w:ascii="Times New Roman" w:eastAsia="Times New Roman" w:hAnsi="Times New Roman"/>
          <w:sz w:val="28"/>
          <w:szCs w:val="28"/>
        </w:rPr>
        <w:t xml:space="preserve"> ұтымды мүмкіндіктермен қиындыктарды </w:t>
      </w:r>
      <w:proofErr w:type="spellStart"/>
      <w:r w:rsidRPr="00D05B0C">
        <w:rPr>
          <w:rFonts w:ascii="Times New Roman" w:eastAsia="Times New Roman" w:hAnsi="Times New Roman"/>
          <w:sz w:val="28"/>
          <w:szCs w:val="28"/>
        </w:rPr>
        <w:t>орынды</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пайдалана</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отырып</w:t>
      </w:r>
      <w:proofErr w:type="spellEnd"/>
      <w:r w:rsidRPr="00D05B0C">
        <w:rPr>
          <w:rFonts w:ascii="Times New Roman" w:eastAsia="Times New Roman" w:hAnsi="Times New Roman"/>
          <w:sz w:val="28"/>
          <w:szCs w:val="28"/>
        </w:rPr>
        <w:t xml:space="preserve"> тығырыктан шығатын </w:t>
      </w:r>
      <w:proofErr w:type="spellStart"/>
      <w:r w:rsidRPr="00D05B0C">
        <w:rPr>
          <w:rFonts w:ascii="Times New Roman" w:eastAsia="Times New Roman" w:hAnsi="Times New Roman"/>
          <w:sz w:val="28"/>
          <w:szCs w:val="28"/>
        </w:rPr>
        <w:t>жоспарлар</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ойластыру</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ПЭСТ </w:t>
      </w:r>
      <w:proofErr w:type="spellStart"/>
      <w:r w:rsidRPr="00D05B0C">
        <w:rPr>
          <w:rFonts w:ascii="Times New Roman" w:eastAsia="Times New Roman" w:hAnsi="Times New Roman"/>
          <w:sz w:val="28"/>
          <w:szCs w:val="28"/>
        </w:rPr>
        <w:t>анализін</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жасау</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барысында</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ескерілетін</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факторлар</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proofErr w:type="spellStart"/>
      <w:r w:rsidRPr="00D05B0C">
        <w:rPr>
          <w:rFonts w:ascii="Times New Roman" w:eastAsia="Times New Roman" w:hAnsi="Times New Roman"/>
          <w:sz w:val="28"/>
          <w:szCs w:val="28"/>
        </w:rPr>
        <w:t>Саяси</w:t>
      </w:r>
      <w:proofErr w:type="spellEnd"/>
      <w:r w:rsidRPr="00D05B0C">
        <w:rPr>
          <w:rFonts w:ascii="Times New Roman" w:eastAsia="Times New Roman" w:hAnsi="Times New Roman"/>
          <w:sz w:val="28"/>
          <w:szCs w:val="28"/>
        </w:rPr>
        <w:t xml:space="preserve"> орта:</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Үкіметте </w:t>
      </w:r>
      <w:proofErr w:type="spellStart"/>
      <w:r w:rsidRPr="00D05B0C">
        <w:rPr>
          <w:rFonts w:ascii="Times New Roman" w:eastAsia="Times New Roman" w:hAnsi="Times New Roman"/>
          <w:sz w:val="28"/>
          <w:szCs w:val="28"/>
        </w:rPr>
        <w:t>немесе</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саясат</w:t>
      </w:r>
      <w:proofErr w:type="spellEnd"/>
      <w:r w:rsidRPr="00D05B0C">
        <w:rPr>
          <w:rFonts w:ascii="Times New Roman" w:eastAsia="Times New Roman" w:hAnsi="Times New Roman"/>
          <w:sz w:val="28"/>
          <w:szCs w:val="28"/>
        </w:rPr>
        <w:t xml:space="preserve"> жү</w:t>
      </w:r>
      <w:proofErr w:type="gramStart"/>
      <w:r w:rsidRPr="00D05B0C">
        <w:rPr>
          <w:rFonts w:ascii="Times New Roman" w:eastAsia="Times New Roman" w:hAnsi="Times New Roman"/>
          <w:sz w:val="28"/>
          <w:szCs w:val="28"/>
        </w:rPr>
        <w:t>р</w:t>
      </w:r>
      <w:proofErr w:type="gramEnd"/>
      <w:r w:rsidRPr="00D05B0C">
        <w:rPr>
          <w:rFonts w:ascii="Times New Roman" w:eastAsia="Times New Roman" w:hAnsi="Times New Roman"/>
          <w:sz w:val="28"/>
          <w:szCs w:val="28"/>
        </w:rPr>
        <w:t xml:space="preserve">іп жатқан </w:t>
      </w:r>
      <w:proofErr w:type="spellStart"/>
      <w:r w:rsidRPr="00D05B0C">
        <w:rPr>
          <w:rFonts w:ascii="Times New Roman" w:eastAsia="Times New Roman" w:hAnsi="Times New Roman"/>
          <w:sz w:val="28"/>
          <w:szCs w:val="28"/>
        </w:rPr>
        <w:t>жерде</w:t>
      </w:r>
      <w:proofErr w:type="spellEnd"/>
      <w:r w:rsidRPr="00D05B0C">
        <w:rPr>
          <w:rFonts w:ascii="Times New Roman" w:eastAsia="Times New Roman" w:hAnsi="Times New Roman"/>
          <w:sz w:val="28"/>
          <w:szCs w:val="28"/>
        </w:rPr>
        <w:t xml:space="preserve"> мүмкін болған өзгерістер</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Заңнамалардағы өзгерістер </w:t>
      </w:r>
      <w:proofErr w:type="spellStart"/>
      <w:r w:rsidRPr="00D05B0C">
        <w:rPr>
          <w:rFonts w:ascii="Times New Roman" w:eastAsia="Times New Roman" w:hAnsi="Times New Roman"/>
          <w:sz w:val="28"/>
          <w:szCs w:val="28"/>
        </w:rPr>
        <w:t>музейлерге</w:t>
      </w:r>
      <w:proofErr w:type="spellEnd"/>
      <w:r w:rsidRPr="00D05B0C">
        <w:rPr>
          <w:rFonts w:ascii="Times New Roman" w:eastAsia="Times New Roman" w:hAnsi="Times New Roman"/>
          <w:sz w:val="28"/>
          <w:szCs w:val="28"/>
        </w:rPr>
        <w:t xml:space="preserve"> арналған</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w:t>
      </w:r>
      <w:proofErr w:type="gramStart"/>
      <w:r w:rsidRPr="00D05B0C">
        <w:rPr>
          <w:rFonts w:ascii="Times New Roman" w:eastAsia="Times New Roman" w:hAnsi="Times New Roman"/>
          <w:sz w:val="28"/>
          <w:szCs w:val="28"/>
        </w:rPr>
        <w:t>Жа</w:t>
      </w:r>
      <w:proofErr w:type="gramEnd"/>
      <w:r w:rsidRPr="00D05B0C">
        <w:rPr>
          <w:rFonts w:ascii="Times New Roman" w:eastAsia="Times New Roman" w:hAnsi="Times New Roman"/>
          <w:sz w:val="28"/>
          <w:szCs w:val="28"/>
        </w:rPr>
        <w:t xml:space="preserve">ңа организациялық құрылымдардың </w:t>
      </w:r>
      <w:proofErr w:type="spellStart"/>
      <w:r w:rsidRPr="00D05B0C">
        <w:rPr>
          <w:rFonts w:ascii="Times New Roman" w:eastAsia="Times New Roman" w:hAnsi="Times New Roman"/>
          <w:sz w:val="28"/>
          <w:szCs w:val="28"/>
        </w:rPr>
        <w:t>енгізілуі</w:t>
      </w:r>
      <w:proofErr w:type="spellEnd"/>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Экономикалық орта:</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Келесідей</w:t>
      </w:r>
      <w:proofErr w:type="spellEnd"/>
      <w:r w:rsidRPr="00D05B0C">
        <w:rPr>
          <w:rFonts w:ascii="Times New Roman" w:eastAsia="Times New Roman" w:hAnsi="Times New Roman"/>
          <w:sz w:val="28"/>
          <w:szCs w:val="28"/>
        </w:rPr>
        <w:t xml:space="preserve"> жағ</w:t>
      </w:r>
      <w:proofErr w:type="gramStart"/>
      <w:r w:rsidRPr="00D05B0C">
        <w:rPr>
          <w:rFonts w:ascii="Times New Roman" w:eastAsia="Times New Roman" w:hAnsi="Times New Roman"/>
          <w:sz w:val="28"/>
          <w:szCs w:val="28"/>
        </w:rPr>
        <w:t>дайлар</w:t>
      </w:r>
      <w:proofErr w:type="gramEnd"/>
      <w:r w:rsidRPr="00D05B0C">
        <w:rPr>
          <w:rFonts w:ascii="Times New Roman" w:eastAsia="Times New Roman" w:hAnsi="Times New Roman"/>
          <w:sz w:val="28"/>
          <w:szCs w:val="28"/>
        </w:rPr>
        <w:t xml:space="preserve">ға әсер </w:t>
      </w:r>
      <w:proofErr w:type="spellStart"/>
      <w:r w:rsidRPr="00D05B0C">
        <w:rPr>
          <w:rFonts w:ascii="Times New Roman" w:eastAsia="Times New Roman" w:hAnsi="Times New Roman"/>
          <w:sz w:val="28"/>
          <w:szCs w:val="28"/>
        </w:rPr>
        <w:t>ететін</w:t>
      </w:r>
      <w:proofErr w:type="spellEnd"/>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жергілікті</w:t>
      </w:r>
      <w:proofErr w:type="spellEnd"/>
      <w:r w:rsidRPr="00D05B0C">
        <w:rPr>
          <w:rFonts w:ascii="Times New Roman" w:eastAsia="Times New Roman" w:hAnsi="Times New Roman"/>
          <w:sz w:val="28"/>
          <w:szCs w:val="28"/>
        </w:rPr>
        <w:t xml:space="preserve"> және ұлттық экономикалық өзгерістер:</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Потенциальды</w:t>
      </w:r>
      <w:proofErr w:type="spellEnd"/>
      <w:r w:rsidRPr="00D05B0C">
        <w:rPr>
          <w:rFonts w:ascii="Times New Roman" w:eastAsia="Times New Roman" w:hAnsi="Times New Roman"/>
          <w:sz w:val="28"/>
          <w:szCs w:val="28"/>
        </w:rPr>
        <w:t xml:space="preserve"> келушілердің саны мен </w:t>
      </w:r>
      <w:proofErr w:type="spellStart"/>
      <w:r w:rsidRPr="00D05B0C">
        <w:rPr>
          <w:rFonts w:ascii="Times New Roman" w:eastAsia="Times New Roman" w:hAnsi="Times New Roman"/>
          <w:sz w:val="28"/>
          <w:szCs w:val="28"/>
        </w:rPr>
        <w:t>категориясы</w:t>
      </w:r>
      <w:proofErr w:type="spellEnd"/>
      <w:r w:rsidRPr="00D05B0C">
        <w:rPr>
          <w:rFonts w:ascii="Times New Roman" w:eastAsia="Times New Roman" w:hAnsi="Times New Roman"/>
          <w:sz w:val="28"/>
          <w:szCs w:val="28"/>
        </w:rPr>
        <w:t>.</w:t>
      </w:r>
    </w:p>
    <w:p w:rsidR="00D05B0C" w:rsidRPr="00D05B0C" w:rsidRDefault="00D05B0C" w:rsidP="00D05B0C">
      <w:pPr>
        <w:spacing w:after="0" w:line="240" w:lineRule="auto"/>
        <w:rPr>
          <w:rFonts w:ascii="Times New Roman" w:eastAsia="Times New Roman" w:hAnsi="Times New Roman"/>
          <w:sz w:val="28"/>
          <w:szCs w:val="28"/>
        </w:rPr>
      </w:pPr>
      <w:r w:rsidRPr="00D05B0C">
        <w:rPr>
          <w:rFonts w:ascii="Times New Roman" w:eastAsia="Times New Roman" w:hAnsi="Times New Roman"/>
          <w:sz w:val="28"/>
          <w:szCs w:val="28"/>
        </w:rPr>
        <w:t xml:space="preserve">· </w:t>
      </w:r>
      <w:proofErr w:type="spellStart"/>
      <w:r w:rsidRPr="00D05B0C">
        <w:rPr>
          <w:rFonts w:ascii="Times New Roman" w:eastAsia="Times New Roman" w:hAnsi="Times New Roman"/>
          <w:sz w:val="28"/>
          <w:szCs w:val="28"/>
        </w:rPr>
        <w:t>Потенциальды</w:t>
      </w:r>
      <w:proofErr w:type="spellEnd"/>
      <w:r w:rsidRPr="00D05B0C">
        <w:rPr>
          <w:rFonts w:ascii="Times New Roman" w:eastAsia="Times New Roman" w:hAnsi="Times New Roman"/>
          <w:sz w:val="28"/>
          <w:szCs w:val="28"/>
        </w:rPr>
        <w:t xml:space="preserve"> келушілердің </w:t>
      </w:r>
      <w:proofErr w:type="spellStart"/>
      <w:r w:rsidRPr="00D05B0C">
        <w:rPr>
          <w:rFonts w:ascii="Times New Roman" w:eastAsia="Times New Roman" w:hAnsi="Times New Roman"/>
          <w:sz w:val="28"/>
          <w:szCs w:val="28"/>
        </w:rPr>
        <w:t>кі</w:t>
      </w:r>
      <w:proofErr w:type="gramStart"/>
      <w:r w:rsidRPr="00D05B0C">
        <w:rPr>
          <w:rFonts w:ascii="Times New Roman" w:eastAsia="Times New Roman" w:hAnsi="Times New Roman"/>
          <w:sz w:val="28"/>
          <w:szCs w:val="28"/>
        </w:rPr>
        <w:t>р</w:t>
      </w:r>
      <w:proofErr w:type="gramEnd"/>
      <w:r w:rsidRPr="00D05B0C">
        <w:rPr>
          <w:rFonts w:ascii="Times New Roman" w:eastAsia="Times New Roman" w:hAnsi="Times New Roman"/>
          <w:sz w:val="28"/>
          <w:szCs w:val="28"/>
        </w:rPr>
        <w:t>іс</w:t>
      </w:r>
      <w:proofErr w:type="spellEnd"/>
      <w:r w:rsidRPr="00D05B0C">
        <w:rPr>
          <w:rFonts w:ascii="Times New Roman" w:eastAsia="Times New Roman" w:hAnsi="Times New Roman"/>
          <w:sz w:val="28"/>
          <w:szCs w:val="28"/>
        </w:rPr>
        <w:t xml:space="preserve"> деңгейі</w:t>
      </w:r>
    </w:p>
    <w:p w:rsidR="00F77AA9" w:rsidRPr="003400F7" w:rsidRDefault="00D05B0C" w:rsidP="00D05B0C">
      <w:pPr>
        <w:spacing w:after="0" w:line="240" w:lineRule="auto"/>
        <w:rPr>
          <w:rFonts w:ascii="Times New Roman" w:hAnsi="Times New Roman"/>
          <w:sz w:val="28"/>
          <w:szCs w:val="28"/>
          <w:lang w:val="kk-KZ"/>
        </w:rPr>
      </w:pPr>
      <w:r w:rsidRPr="00D05B0C">
        <w:rPr>
          <w:rFonts w:ascii="Times New Roman" w:eastAsia="Times New Roman" w:hAnsi="Times New Roman"/>
          <w:sz w:val="28"/>
          <w:szCs w:val="28"/>
        </w:rPr>
        <w:t xml:space="preserve">· Музей </w:t>
      </w:r>
      <w:proofErr w:type="spellStart"/>
      <w:r w:rsidRPr="00D05B0C">
        <w:rPr>
          <w:rFonts w:ascii="Times New Roman" w:eastAsia="Times New Roman" w:hAnsi="Times New Roman"/>
          <w:sz w:val="28"/>
          <w:szCs w:val="28"/>
        </w:rPr>
        <w:t>серіктестерін</w:t>
      </w:r>
      <w:proofErr w:type="spellEnd"/>
      <w:r w:rsidRPr="00D05B0C">
        <w:rPr>
          <w:rFonts w:ascii="Times New Roman" w:eastAsia="Times New Roman" w:hAnsi="Times New Roman"/>
          <w:sz w:val="28"/>
          <w:szCs w:val="28"/>
        </w:rPr>
        <w:t xml:space="preserve"> құру, </w:t>
      </w:r>
      <w:proofErr w:type="spellStart"/>
      <w:r w:rsidRPr="00D05B0C">
        <w:rPr>
          <w:rFonts w:ascii="Times New Roman" w:eastAsia="Times New Roman" w:hAnsi="Times New Roman"/>
          <w:sz w:val="28"/>
          <w:szCs w:val="28"/>
        </w:rPr>
        <w:t>сонымен</w:t>
      </w:r>
      <w:proofErr w:type="spellEnd"/>
      <w:r w:rsidRPr="00D05B0C">
        <w:rPr>
          <w:rFonts w:ascii="Times New Roman" w:eastAsia="Times New Roman" w:hAnsi="Times New Roman"/>
          <w:sz w:val="28"/>
          <w:szCs w:val="28"/>
        </w:rPr>
        <w:t xml:space="preserve"> қата</w:t>
      </w:r>
      <w:r>
        <w:rPr>
          <w:rFonts w:ascii="Times New Roman" w:eastAsia="Times New Roman" w:hAnsi="Times New Roman"/>
          <w:sz w:val="28"/>
          <w:szCs w:val="28"/>
        </w:rPr>
        <w:t xml:space="preserve">р </w:t>
      </w:r>
      <w:proofErr w:type="gramStart"/>
      <w:r>
        <w:rPr>
          <w:rFonts w:ascii="Times New Roman" w:eastAsia="Times New Roman" w:hAnsi="Times New Roman"/>
          <w:sz w:val="28"/>
          <w:szCs w:val="28"/>
        </w:rPr>
        <w:t>олар</w:t>
      </w:r>
      <w:proofErr w:type="gramEnd"/>
      <w:r>
        <w:rPr>
          <w:rFonts w:ascii="Times New Roman" w:eastAsia="Times New Roman" w:hAnsi="Times New Roman"/>
          <w:sz w:val="28"/>
          <w:szCs w:val="28"/>
        </w:rPr>
        <w:t xml:space="preserve">ға </w:t>
      </w:r>
      <w:proofErr w:type="spellStart"/>
      <w:r>
        <w:rPr>
          <w:rFonts w:ascii="Times New Roman" w:eastAsia="Times New Roman" w:hAnsi="Times New Roman"/>
          <w:sz w:val="28"/>
          <w:szCs w:val="28"/>
        </w:rPr>
        <w:t>жасалатын</w:t>
      </w:r>
      <w:proofErr w:type="spellEnd"/>
      <w:r>
        <w:rPr>
          <w:rFonts w:ascii="Times New Roman" w:eastAsia="Times New Roman" w:hAnsi="Times New Roman"/>
          <w:sz w:val="28"/>
          <w:szCs w:val="28"/>
        </w:rPr>
        <w:t xml:space="preserve"> қызметтердің</w:t>
      </w:r>
      <w:r w:rsidRPr="00D05B0C">
        <w:rPr>
          <w:rFonts w:ascii="Times New Roman" w:eastAsia="Times New Roman" w:hAnsi="Times New Roman"/>
          <w:sz w:val="28"/>
          <w:szCs w:val="28"/>
        </w:rPr>
        <w:t xml:space="preserve"> жағдайын көтеру үшін.</w:t>
      </w:r>
      <w:ins w:id="0" w:author="Unknown">
        <w:r w:rsidRPr="00D05B0C">
          <w:rPr>
            <w:rFonts w:ascii="Times New Roman" w:eastAsia="Times New Roman" w:hAnsi="Times New Roman"/>
            <w:sz w:val="28"/>
            <w:szCs w:val="28"/>
          </w:rPr>
          <w:br/>
        </w:r>
      </w:ins>
      <w:r w:rsidR="00F77AA9" w:rsidRPr="003400F7">
        <w:rPr>
          <w:rFonts w:ascii="Times New Roman" w:hAnsi="Times New Roman"/>
          <w:sz w:val="28"/>
          <w:szCs w:val="28"/>
          <w:lang w:val="kk-KZ"/>
        </w:rPr>
        <w:t xml:space="preserve">Мәдениет саласын жоспарлаудың түсінігі, ролі және мәні. Нарықтық экономика жағдайындағы музейдің мәдени қызметі мен жұмысын жоспарлау. Келісім шарт қатынастары, әлеуметтік тапсырыс жүйесі. </w:t>
      </w:r>
    </w:p>
    <w:p w:rsidR="00F77AA9" w:rsidRP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Жоспарлардың түрлері. Перспективті және күнделікті жоспарлаудың ара қатынасы. Ұзақ мерзімді, орта мерзімді және күнделікті жоспарлар.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Музей қызметіндегі болжау. Оның негізі мен нағынасы. Жоспарлардың сатылары. Ұйымдастыру дайындық сатылары. Жоспарлардың уақытын анықтау және тәртібін жасау, белсенділерді және мамандарды тарту, әдіснамалық дайындық және қамтамасыз ету. Анализдеу. Жоспарды талқылау сатысы, келісім және бекіту. Жоспарды орындауды ұйымдастыру сатысы және іске асыруды бақылау. </w:t>
      </w:r>
    </w:p>
    <w:p w:rsidR="00F77AA9" w:rsidRPr="00F77AA9"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Жоспарлау әдістері нақтылы шешімді қабылдау тәсілдері. Жоспарлаудың аналитикалық әдістері. Жоспарлаудың нормативті әдісі. </w:t>
      </w:r>
    </w:p>
    <w:p w:rsidR="005D5AE8" w:rsidRPr="005D5AE8" w:rsidRDefault="00F77AA9" w:rsidP="005D5AE8">
      <w:pPr>
        <w:spacing w:after="0" w:line="240" w:lineRule="auto"/>
        <w:ind w:firstLine="540"/>
        <w:jc w:val="both"/>
        <w:rPr>
          <w:rFonts w:ascii="Times New Roman" w:hAnsi="Times New Roman"/>
          <w:sz w:val="28"/>
          <w:szCs w:val="28"/>
          <w:lang w:val="kk-KZ"/>
        </w:rPr>
      </w:pPr>
      <w:r w:rsidRPr="005D5AE8">
        <w:rPr>
          <w:rFonts w:ascii="Times New Roman" w:hAnsi="Times New Roman"/>
          <w:sz w:val="28"/>
          <w:szCs w:val="28"/>
          <w:lang w:val="kk-KZ"/>
        </w:rPr>
        <w:t xml:space="preserve">Музей қызметін жоспарлаудағы бағдарламалық мақсатты тәсілдер. Нарық жағдайында мақсаты бағдарлама-келісім қатынастардың негізі. </w:t>
      </w:r>
      <w:r w:rsidR="005D5AE8" w:rsidRPr="005D5AE8">
        <w:rPr>
          <w:rFonts w:ascii="Times New Roman" w:hAnsi="Times New Roman"/>
          <w:sz w:val="28"/>
          <w:szCs w:val="28"/>
          <w:lang w:val="kk-KZ"/>
        </w:rPr>
        <w:t>Музейдің қаржылық жоспарының бөлімдері: кіріс, шығыс және капиталды шығыстар.</w:t>
      </w:r>
    </w:p>
    <w:p w:rsidR="005D5AE8" w:rsidRPr="005D5AE8" w:rsidRDefault="005D5AE8" w:rsidP="005D5AE8">
      <w:pPr>
        <w:spacing w:after="0" w:line="240" w:lineRule="auto"/>
        <w:jc w:val="both"/>
        <w:rPr>
          <w:rFonts w:ascii="Times New Roman" w:hAnsi="Times New Roman"/>
          <w:sz w:val="28"/>
          <w:szCs w:val="28"/>
          <w:lang w:val="kk-KZ"/>
        </w:rPr>
      </w:pPr>
      <w:r w:rsidRPr="005D5AE8">
        <w:rPr>
          <w:rFonts w:ascii="Times New Roman" w:hAnsi="Times New Roman"/>
          <w:sz w:val="28"/>
          <w:szCs w:val="28"/>
          <w:lang w:val="kk-KZ"/>
        </w:rPr>
        <w:t xml:space="preserve">Перспективті жоспар жазғаннан кейін біз енді оның жасалу кезеңіне көшеміз. </w:t>
      </w:r>
      <w:r>
        <w:rPr>
          <w:rFonts w:ascii="Times New Roman" w:hAnsi="Times New Roman"/>
          <w:sz w:val="28"/>
          <w:szCs w:val="28"/>
          <w:lang w:val="kk-KZ"/>
        </w:rPr>
        <w:t xml:space="preserve">   </w:t>
      </w:r>
      <w:r w:rsidRPr="005D5AE8">
        <w:rPr>
          <w:rFonts w:ascii="Times New Roman" w:hAnsi="Times New Roman"/>
          <w:sz w:val="28"/>
          <w:szCs w:val="28"/>
          <w:lang w:val="kk-KZ"/>
        </w:rPr>
        <w:t>Бірінші кезекке енді қойылған мақсаттарға жетудегі бақылау бірінші кезекте тұрады. Ол үшін:1) Белгілі бір программаларды этапты түрде орындалуын және бұл процесті үнемі қадағалап тұруға жауапкершілікті алатын қызыметкерлердің тағайындалу қажеттілігі.2) Жоспардан тыс мүмкіндіктер кезінде жоспарды қайта қарау.</w:t>
      </w:r>
    </w:p>
    <w:p w:rsidR="00F77AA9" w:rsidRPr="003400F7" w:rsidRDefault="00F77AA9" w:rsidP="00F77AA9">
      <w:pPr>
        <w:spacing w:after="0" w:line="240" w:lineRule="auto"/>
        <w:ind w:firstLine="540"/>
        <w:jc w:val="both"/>
        <w:rPr>
          <w:rFonts w:ascii="Times New Roman" w:hAnsi="Times New Roman"/>
          <w:b/>
          <w:sz w:val="28"/>
          <w:szCs w:val="28"/>
          <w:lang w:val="kk-KZ"/>
        </w:rPr>
      </w:pPr>
    </w:p>
    <w:p w:rsidR="00F77AA9" w:rsidRPr="003400F7" w:rsidRDefault="00F77AA9" w:rsidP="00F77AA9">
      <w:pPr>
        <w:spacing w:after="0" w:line="240" w:lineRule="auto"/>
        <w:jc w:val="both"/>
        <w:rPr>
          <w:rFonts w:ascii="Times New Roman" w:hAnsi="Times New Roman"/>
          <w:b/>
          <w:sz w:val="28"/>
          <w:szCs w:val="28"/>
          <w:lang w:val="kk-KZ" w:eastAsia="ko-KR"/>
        </w:rPr>
      </w:pPr>
    </w:p>
    <w:p w:rsidR="00446F48" w:rsidRPr="00446F48" w:rsidRDefault="00446F48" w:rsidP="00446F48">
      <w:pPr>
        <w:spacing w:after="0" w:line="240" w:lineRule="auto"/>
        <w:ind w:left="360"/>
        <w:jc w:val="both"/>
        <w:rPr>
          <w:rFonts w:ascii="Times New Roman" w:hAnsi="Times New Roman"/>
          <w:b/>
          <w:sz w:val="28"/>
          <w:szCs w:val="28"/>
          <w:lang w:val="kk-KZ" w:eastAsia="ko-KR"/>
        </w:rPr>
      </w:pPr>
      <w:r w:rsidRPr="00446F48">
        <w:rPr>
          <w:rFonts w:ascii="Times New Roman" w:hAnsi="Times New Roman"/>
          <w:b/>
          <w:sz w:val="28"/>
          <w:szCs w:val="28"/>
          <w:lang w:val="kk-KZ" w:eastAsia="ko-KR"/>
        </w:rPr>
        <w:t>Бақылау сұрақтары:</w:t>
      </w:r>
    </w:p>
    <w:p w:rsidR="00F77AA9" w:rsidRPr="003400F7" w:rsidRDefault="00F77AA9" w:rsidP="00F77AA9">
      <w:pPr>
        <w:numPr>
          <w:ilvl w:val="0"/>
          <w:numId w:val="1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Мәдениет саласын жоспарлаудың түсінігіне талдау жасаңыз.</w:t>
      </w:r>
    </w:p>
    <w:p w:rsidR="00F77AA9" w:rsidRPr="003400F7" w:rsidRDefault="00F77AA9" w:rsidP="00F77AA9">
      <w:pPr>
        <w:numPr>
          <w:ilvl w:val="0"/>
          <w:numId w:val="1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lastRenderedPageBreak/>
        <w:t>Музей қызметіндегі болжауды қалай түсінесіз?</w:t>
      </w:r>
    </w:p>
    <w:p w:rsidR="00F77AA9" w:rsidRPr="00B010B6" w:rsidRDefault="00F77AA9" w:rsidP="00F77AA9">
      <w:pPr>
        <w:numPr>
          <w:ilvl w:val="0"/>
          <w:numId w:val="1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Ұйымдастыру дайындық сатыларына анализ жасаңыз. </w:t>
      </w:r>
    </w:p>
    <w:p w:rsidR="00B010B6" w:rsidRPr="00B010B6" w:rsidRDefault="00B010B6" w:rsidP="00B010B6">
      <w:pPr>
        <w:rPr>
          <w:rFonts w:ascii="Times New Roman" w:hAnsi="Times New Roman"/>
          <w:bCs/>
          <w:sz w:val="28"/>
          <w:szCs w:val="28"/>
          <w:lang w:val="kk-KZ"/>
        </w:rPr>
      </w:pPr>
      <w:r>
        <w:rPr>
          <w:rFonts w:ascii="Times New Roman" w:hAnsi="Times New Roman"/>
          <w:sz w:val="28"/>
          <w:szCs w:val="28"/>
          <w:lang w:val="kk-KZ"/>
        </w:rPr>
        <w:t xml:space="preserve">     4.</w:t>
      </w:r>
      <w:r w:rsidRPr="00992547">
        <w:rPr>
          <w:rFonts w:ascii="Times New Roman" w:hAnsi="Times New Roman"/>
          <w:sz w:val="28"/>
          <w:szCs w:val="28"/>
          <w:lang w:val="kk-KZ"/>
        </w:rPr>
        <w:t>«Музей миссиясы» туралы негізгі ұғым</w:t>
      </w:r>
    </w:p>
    <w:p w:rsidR="004A66CC" w:rsidRPr="004A66CC" w:rsidRDefault="004A66CC" w:rsidP="004A66CC">
      <w:pPr>
        <w:spacing w:after="0" w:line="240" w:lineRule="auto"/>
        <w:ind w:left="360"/>
        <w:rPr>
          <w:rFonts w:ascii="Times New Roman" w:hAnsi="Times New Roman"/>
          <w:b/>
          <w:sz w:val="28"/>
          <w:szCs w:val="28"/>
          <w:lang w:val="kk-KZ"/>
        </w:rPr>
      </w:pPr>
      <w:r w:rsidRPr="004A66CC">
        <w:rPr>
          <w:rFonts w:ascii="Times New Roman" w:hAnsi="Times New Roman"/>
          <w:b/>
          <w:sz w:val="28"/>
          <w:szCs w:val="28"/>
          <w:lang w:val="kk-KZ"/>
        </w:rPr>
        <w:t>Ұсынылатын әдебиеттер тізімі:</w:t>
      </w:r>
    </w:p>
    <w:p w:rsidR="00F77AA9" w:rsidRPr="003400F7" w:rsidRDefault="00F77AA9" w:rsidP="004A66CC">
      <w:pPr>
        <w:spacing w:after="0" w:line="240" w:lineRule="auto"/>
        <w:ind w:left="360"/>
        <w:rPr>
          <w:rFonts w:ascii="Times New Roman" w:hAnsi="Times New Roman"/>
          <w:sz w:val="28"/>
          <w:szCs w:val="28"/>
        </w:rPr>
      </w:pPr>
      <w:r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4A66CC">
      <w:pPr>
        <w:spacing w:after="0" w:line="240" w:lineRule="auto"/>
        <w:ind w:left="360"/>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4A66CC">
      <w:pPr>
        <w:spacing w:after="0" w:line="240" w:lineRule="auto"/>
        <w:ind w:left="360"/>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4A66CC">
      <w:pPr>
        <w:spacing w:after="0" w:line="240" w:lineRule="auto"/>
        <w:ind w:left="360"/>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4A66CC">
      <w:pPr>
        <w:spacing w:after="0" w:line="240" w:lineRule="auto"/>
        <w:ind w:left="360"/>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708"/>
        <w:rPr>
          <w:rFonts w:ascii="Times New Roman" w:hAnsi="Times New Roman"/>
          <w:b/>
          <w:sz w:val="28"/>
          <w:szCs w:val="28"/>
        </w:rPr>
      </w:pPr>
    </w:p>
    <w:p w:rsidR="00F77AA9" w:rsidRPr="003400F7" w:rsidRDefault="00F77AA9" w:rsidP="00016DD5">
      <w:pPr>
        <w:spacing w:after="0" w:line="240" w:lineRule="auto"/>
        <w:jc w:val="center"/>
        <w:rPr>
          <w:rFonts w:ascii="Times New Roman" w:hAnsi="Times New Roman"/>
          <w:b/>
          <w:sz w:val="28"/>
          <w:szCs w:val="28"/>
        </w:rPr>
      </w:pPr>
      <w:r w:rsidRPr="003400F7">
        <w:rPr>
          <w:rFonts w:ascii="Times New Roman" w:hAnsi="Times New Roman"/>
          <w:b/>
          <w:sz w:val="28"/>
          <w:szCs w:val="28"/>
        </w:rPr>
        <w:t xml:space="preserve">7 лекция. </w:t>
      </w:r>
      <w:r w:rsidRPr="003400F7">
        <w:rPr>
          <w:rFonts w:ascii="Times New Roman" w:hAnsi="Times New Roman"/>
          <w:b/>
          <w:sz w:val="28"/>
          <w:szCs w:val="28"/>
          <w:lang w:val="kk-KZ"/>
        </w:rPr>
        <w:t>Музей маркетингісінің негізі мен құрылымы.</w:t>
      </w:r>
    </w:p>
    <w:p w:rsidR="00F77AA9" w:rsidRPr="003400F7" w:rsidRDefault="00F77AA9" w:rsidP="00F77AA9">
      <w:pPr>
        <w:tabs>
          <w:tab w:val="left" w:pos="540"/>
        </w:tabs>
        <w:spacing w:after="0" w:line="240" w:lineRule="auto"/>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маркетингісінің негізі және құрылымымен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r>
      <w:r w:rsidR="007D60D2">
        <w:rPr>
          <w:rFonts w:ascii="Times New Roman" w:hAnsi="Times New Roman"/>
          <w:b/>
          <w:bCs/>
          <w:sz w:val="28"/>
          <w:szCs w:val="28"/>
          <w:lang w:val="kk-KZ"/>
        </w:rPr>
        <w:t>Жоспары</w:t>
      </w:r>
      <w:r w:rsidR="007D60D2" w:rsidRPr="003400F7">
        <w:rPr>
          <w:rFonts w:ascii="Times New Roman" w:hAnsi="Times New Roman"/>
          <w:b/>
          <w:bCs/>
          <w:sz w:val="28"/>
          <w:szCs w:val="28"/>
          <w:lang w:val="kk-KZ"/>
        </w:rPr>
        <w:t>:</w:t>
      </w:r>
      <w:r w:rsidRPr="003400F7">
        <w:rPr>
          <w:rFonts w:ascii="Times New Roman" w:hAnsi="Times New Roman"/>
          <w:b/>
          <w:bCs/>
          <w:sz w:val="28"/>
          <w:szCs w:val="28"/>
          <w:lang w:val="kk-KZ"/>
        </w:rPr>
        <w:t xml:space="preserve"> </w:t>
      </w:r>
    </w:p>
    <w:p w:rsidR="00F77AA9" w:rsidRPr="003400F7" w:rsidRDefault="00F77AA9" w:rsidP="00F77AA9">
      <w:pPr>
        <w:numPr>
          <w:ilvl w:val="0"/>
          <w:numId w:val="1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Маркетингттің классикалық кешені.</w:t>
      </w:r>
    </w:p>
    <w:p w:rsidR="00F77AA9" w:rsidRPr="003400F7" w:rsidRDefault="00F77AA9" w:rsidP="00F77AA9">
      <w:pPr>
        <w:numPr>
          <w:ilvl w:val="0"/>
          <w:numId w:val="1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Музейлердегі маркетингттің түрлері. </w:t>
      </w:r>
    </w:p>
    <w:p w:rsidR="00F77AA9" w:rsidRPr="003400F7" w:rsidRDefault="00F77AA9" w:rsidP="00F77AA9">
      <w:pPr>
        <w:numPr>
          <w:ilvl w:val="0"/>
          <w:numId w:val="18"/>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Маркетингттің негізгі түсінігі. Музей тәжірибесінде басты маркетингттік принциптік инструменталды  пайдалану мүмкіндіктері.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Маркетингттің классикалық кешені: (тауар, өнім, қызмет көрсету) баға, тарату әдістері, стимул жасау (өнімді жылжыту).  Маркетингттің басты функциялары:   аналитика (ақпараттық – қоршаған ортаға және тұтынушыларға анализ жасау); Басқару (өнім ассортиментін жоспарлау, баға, өткізу, қызмет көрсетуді жылжыту, ұйымға ықпал жасау және нақтылық қызметті басқару). Музейлердегі маркетингттің түрлері. Маркетинг мәдениеті. Тұтынушылардың тұтынуына орентация жасау. Ішкі және сыртқы жағдайлар (ситуация), тағайындай және мақсат (стратегия), жүзеге асырудың жолдары мен қаражаты (тактика), қаржылық шығындар (бюджет). </w:t>
      </w:r>
      <w:r w:rsidRPr="00F77AA9">
        <w:rPr>
          <w:rFonts w:ascii="Times New Roman" w:hAnsi="Times New Roman"/>
          <w:sz w:val="28"/>
          <w:szCs w:val="28"/>
          <w:lang w:val="kk-KZ"/>
        </w:rPr>
        <w:t>Музей</w:t>
      </w:r>
      <w:r w:rsidRPr="003400F7">
        <w:rPr>
          <w:rFonts w:ascii="Times New Roman" w:hAnsi="Times New Roman"/>
          <w:sz w:val="28"/>
          <w:szCs w:val="28"/>
          <w:lang w:val="kk-KZ"/>
        </w:rPr>
        <w:t xml:space="preserve">лік </w:t>
      </w:r>
      <w:r w:rsidRPr="00F77AA9">
        <w:rPr>
          <w:rFonts w:ascii="Times New Roman" w:hAnsi="Times New Roman"/>
          <w:sz w:val="28"/>
          <w:szCs w:val="28"/>
          <w:lang w:val="kk-KZ"/>
        </w:rPr>
        <w:t xml:space="preserve"> маркетин</w:t>
      </w:r>
      <w:r w:rsidRPr="003400F7">
        <w:rPr>
          <w:rFonts w:ascii="Times New Roman" w:hAnsi="Times New Roman"/>
          <w:sz w:val="28"/>
          <w:szCs w:val="28"/>
          <w:lang w:val="kk-KZ"/>
        </w:rPr>
        <w:t xml:space="preserve">гттің жүйесіндегі публика. </w:t>
      </w:r>
      <w:r w:rsidRPr="00F77AA9">
        <w:rPr>
          <w:rFonts w:ascii="Times New Roman" w:hAnsi="Times New Roman"/>
          <w:sz w:val="28"/>
          <w:szCs w:val="28"/>
          <w:lang w:val="kk-KZ"/>
        </w:rPr>
        <w:t xml:space="preserve"> </w:t>
      </w:r>
      <w:r w:rsidRPr="003400F7">
        <w:rPr>
          <w:rFonts w:ascii="Times New Roman" w:hAnsi="Times New Roman"/>
          <w:sz w:val="28"/>
          <w:szCs w:val="28"/>
          <w:lang w:val="kk-KZ"/>
        </w:rPr>
        <w:t>Оның сұраныстарын қамтамасыз етуді зерделеу.</w:t>
      </w:r>
      <w:r w:rsidRPr="00F77AA9">
        <w:rPr>
          <w:rFonts w:ascii="Times New Roman" w:hAnsi="Times New Roman"/>
          <w:sz w:val="28"/>
          <w:szCs w:val="28"/>
          <w:lang w:val="kk-KZ"/>
        </w:rPr>
        <w:t xml:space="preserve"> </w:t>
      </w:r>
      <w:r w:rsidRPr="003400F7">
        <w:rPr>
          <w:rFonts w:ascii="Times New Roman" w:hAnsi="Times New Roman"/>
          <w:sz w:val="28"/>
          <w:szCs w:val="28"/>
          <w:lang w:val="kk-KZ"/>
        </w:rPr>
        <w:t>Музейлік жиналым маркетинг объектісі</w:t>
      </w:r>
      <w:r w:rsidRPr="00F77AA9">
        <w:rPr>
          <w:rFonts w:ascii="Times New Roman" w:hAnsi="Times New Roman"/>
          <w:sz w:val="28"/>
          <w:szCs w:val="28"/>
          <w:lang w:val="kk-KZ"/>
        </w:rPr>
        <w:t xml:space="preserve">. </w:t>
      </w:r>
      <w:r w:rsidRPr="003400F7">
        <w:rPr>
          <w:rFonts w:ascii="Times New Roman" w:hAnsi="Times New Roman"/>
          <w:sz w:val="28"/>
          <w:szCs w:val="28"/>
          <w:lang w:val="kk-KZ"/>
        </w:rPr>
        <w:t xml:space="preserve">Оның тарихи-ғылыми мәнділігін бағалау. Музейлік ғимараттар. </w:t>
      </w:r>
    </w:p>
    <w:p w:rsidR="00F77AA9" w:rsidRPr="003400F7" w:rsidRDefault="00F77AA9" w:rsidP="00F77AA9">
      <w:pPr>
        <w:spacing w:after="0" w:line="240" w:lineRule="auto"/>
        <w:ind w:firstLine="540"/>
        <w:jc w:val="both"/>
        <w:rPr>
          <w:rFonts w:ascii="Times New Roman" w:hAnsi="Times New Roman"/>
          <w:sz w:val="28"/>
          <w:szCs w:val="28"/>
          <w:lang w:val="en-US"/>
        </w:rPr>
      </w:pPr>
      <w:r w:rsidRPr="003400F7">
        <w:rPr>
          <w:rFonts w:ascii="Times New Roman" w:hAnsi="Times New Roman"/>
          <w:sz w:val="28"/>
          <w:szCs w:val="28"/>
          <w:lang w:val="kk-KZ"/>
        </w:rPr>
        <w:t xml:space="preserve">Басқару шешімін қабылдау үшін маркетингттік зерттеулер ақпарат қабылдаудың көздері. Маркетингтті басқару сатылары: нарық мүмкіндіктерін зерделеу және анализ жасау, маркетинг іс-шараларын жүзеге асыру. Нәтижені бағалау. </w:t>
      </w:r>
    </w:p>
    <w:p w:rsidR="00F77AA9" w:rsidRPr="003400F7" w:rsidRDefault="00F77AA9" w:rsidP="00F77AA9">
      <w:pPr>
        <w:spacing w:after="0" w:line="240" w:lineRule="auto"/>
        <w:ind w:firstLine="540"/>
        <w:jc w:val="both"/>
        <w:rPr>
          <w:rFonts w:ascii="Times New Roman" w:hAnsi="Times New Roman"/>
          <w:sz w:val="28"/>
          <w:szCs w:val="28"/>
          <w:lang w:val="en-US"/>
        </w:rPr>
      </w:pPr>
    </w:p>
    <w:p w:rsidR="00EA76DD" w:rsidRPr="00EA76DD" w:rsidRDefault="00EA76DD" w:rsidP="00EA76DD">
      <w:pPr>
        <w:spacing w:after="0" w:line="240" w:lineRule="auto"/>
        <w:ind w:left="360"/>
        <w:jc w:val="both"/>
        <w:rPr>
          <w:rFonts w:ascii="Times New Roman" w:hAnsi="Times New Roman"/>
          <w:b/>
          <w:sz w:val="28"/>
          <w:szCs w:val="28"/>
          <w:lang w:val="kk-KZ" w:eastAsia="ko-KR"/>
        </w:rPr>
      </w:pPr>
      <w:r w:rsidRPr="00EA76DD">
        <w:rPr>
          <w:rFonts w:ascii="Times New Roman" w:hAnsi="Times New Roman"/>
          <w:b/>
          <w:sz w:val="28"/>
          <w:szCs w:val="28"/>
          <w:lang w:val="kk-KZ" w:eastAsia="ko-KR"/>
        </w:rPr>
        <w:t>Бақылау сұрақтары:</w:t>
      </w:r>
    </w:p>
    <w:p w:rsidR="00F77AA9" w:rsidRPr="003400F7" w:rsidRDefault="00F77AA9" w:rsidP="00F77AA9">
      <w:pPr>
        <w:numPr>
          <w:ilvl w:val="0"/>
          <w:numId w:val="1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Маркетингттің классикалық кешенін қалай түсінесіз?.</w:t>
      </w:r>
    </w:p>
    <w:p w:rsidR="00F77AA9" w:rsidRPr="003400F7" w:rsidRDefault="00F77AA9" w:rsidP="00F77AA9">
      <w:pPr>
        <w:numPr>
          <w:ilvl w:val="0"/>
          <w:numId w:val="1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lastRenderedPageBreak/>
        <w:t xml:space="preserve">Музейлердегі маркетингттің түрлеріне жіктеу жасаңыз. </w:t>
      </w:r>
    </w:p>
    <w:p w:rsidR="00F77AA9" w:rsidRPr="003400F7" w:rsidRDefault="00F77AA9" w:rsidP="00F77AA9">
      <w:pPr>
        <w:numPr>
          <w:ilvl w:val="0"/>
          <w:numId w:val="1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 ретіндегі қолдансына анализ жасаңыз.</w:t>
      </w:r>
    </w:p>
    <w:p w:rsidR="00F77AA9" w:rsidRPr="003400F7" w:rsidRDefault="00F77AA9" w:rsidP="00F77AA9">
      <w:pPr>
        <w:pStyle w:val="a3"/>
        <w:spacing w:line="240" w:lineRule="auto"/>
        <w:rPr>
          <w:rFonts w:ascii="Times New Roman" w:hAnsi="Times New Roman" w:cs="Times New Roman"/>
          <w:b/>
          <w:sz w:val="28"/>
          <w:szCs w:val="28"/>
          <w:lang w:val="kk-KZ"/>
        </w:rPr>
      </w:pPr>
    </w:p>
    <w:p w:rsidR="00B343F5" w:rsidRPr="00B343F5" w:rsidRDefault="00B343F5" w:rsidP="00B343F5">
      <w:pPr>
        <w:spacing w:after="0" w:line="240" w:lineRule="auto"/>
        <w:ind w:left="360"/>
        <w:rPr>
          <w:rFonts w:ascii="Times New Roman" w:hAnsi="Times New Roman"/>
          <w:b/>
          <w:sz w:val="28"/>
          <w:szCs w:val="28"/>
          <w:lang w:val="kk-KZ"/>
        </w:rPr>
      </w:pPr>
      <w:r w:rsidRPr="00B343F5">
        <w:rPr>
          <w:rFonts w:ascii="Times New Roman" w:hAnsi="Times New Roman"/>
          <w:b/>
          <w:sz w:val="28"/>
          <w:szCs w:val="28"/>
          <w:lang w:val="kk-KZ"/>
        </w:rPr>
        <w:t>Ұсынылатын әдебиеттер тізімі:</w:t>
      </w:r>
    </w:p>
    <w:p w:rsidR="00F77AA9" w:rsidRPr="003400F7" w:rsidRDefault="00F77AA9" w:rsidP="00F77AA9">
      <w:pPr>
        <w:numPr>
          <w:ilvl w:val="0"/>
          <w:numId w:val="20"/>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20"/>
        </w:num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20"/>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20"/>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540"/>
        <w:jc w:val="both"/>
        <w:rPr>
          <w:rFonts w:ascii="Times New Roman" w:hAnsi="Times New Roman"/>
          <w:b/>
          <w:sz w:val="28"/>
          <w:szCs w:val="28"/>
          <w:lang w:val="kk-KZ"/>
        </w:rPr>
      </w:pPr>
    </w:p>
    <w:p w:rsidR="00F77AA9" w:rsidRPr="003400F7" w:rsidRDefault="00F77AA9" w:rsidP="00992547">
      <w:pPr>
        <w:spacing w:after="0" w:line="240" w:lineRule="auto"/>
        <w:ind w:firstLine="540"/>
        <w:jc w:val="center"/>
        <w:rPr>
          <w:rFonts w:ascii="Times New Roman" w:hAnsi="Times New Roman"/>
          <w:sz w:val="24"/>
          <w:szCs w:val="24"/>
          <w:lang w:val="kk-KZ"/>
        </w:rPr>
      </w:pPr>
      <w:r w:rsidRPr="003400F7">
        <w:rPr>
          <w:rFonts w:ascii="Times New Roman" w:hAnsi="Times New Roman"/>
          <w:b/>
          <w:sz w:val="28"/>
          <w:szCs w:val="28"/>
          <w:lang w:val="kk-KZ"/>
        </w:rPr>
        <w:t>8 лекция. Маркетинг құрылымындағы м</w:t>
      </w:r>
      <w:r w:rsidR="00AC1F67">
        <w:rPr>
          <w:rFonts w:ascii="Times New Roman" w:hAnsi="Times New Roman"/>
          <w:b/>
          <w:sz w:val="28"/>
          <w:szCs w:val="28"/>
          <w:lang w:val="kk-KZ"/>
        </w:rPr>
        <w:t>у</w:t>
      </w:r>
      <w:r w:rsidRPr="003400F7">
        <w:rPr>
          <w:rFonts w:ascii="Times New Roman" w:hAnsi="Times New Roman"/>
          <w:b/>
          <w:sz w:val="28"/>
          <w:szCs w:val="28"/>
          <w:lang w:val="kk-KZ"/>
        </w:rPr>
        <w:t>зейлік</w:t>
      </w:r>
      <w:r>
        <w:rPr>
          <w:rFonts w:ascii="Times New Roman" w:hAnsi="Times New Roman"/>
          <w:b/>
          <w:sz w:val="28"/>
          <w:szCs w:val="28"/>
          <w:lang w:val="kk-KZ"/>
        </w:rPr>
        <w:t xml:space="preserve"> </w:t>
      </w:r>
      <w:r w:rsidRPr="003400F7">
        <w:rPr>
          <w:rFonts w:ascii="Times New Roman" w:hAnsi="Times New Roman"/>
          <w:b/>
          <w:sz w:val="28"/>
          <w:szCs w:val="28"/>
          <w:lang w:val="kk-KZ"/>
        </w:rPr>
        <w:t xml:space="preserve"> жарнама</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маркетинг құрылымындағы м</w:t>
      </w:r>
      <w:r w:rsidR="00992547">
        <w:rPr>
          <w:rFonts w:ascii="Times New Roman" w:hAnsi="Times New Roman"/>
          <w:sz w:val="28"/>
          <w:szCs w:val="28"/>
          <w:lang w:val="kk-KZ"/>
        </w:rPr>
        <w:t>у</w:t>
      </w:r>
      <w:r w:rsidRPr="003400F7">
        <w:rPr>
          <w:rFonts w:ascii="Times New Roman" w:hAnsi="Times New Roman"/>
          <w:sz w:val="28"/>
          <w:szCs w:val="28"/>
          <w:lang w:val="kk-KZ"/>
        </w:rPr>
        <w:t>зейлік жарнама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r>
      <w:r w:rsidR="007D60D2">
        <w:rPr>
          <w:rFonts w:ascii="Times New Roman" w:hAnsi="Times New Roman"/>
          <w:b/>
          <w:bCs/>
          <w:sz w:val="28"/>
          <w:szCs w:val="28"/>
          <w:lang w:val="kk-KZ"/>
        </w:rPr>
        <w:t>Жоспары</w:t>
      </w:r>
      <w:r w:rsidR="007D60D2" w:rsidRPr="003400F7">
        <w:rPr>
          <w:rFonts w:ascii="Times New Roman" w:hAnsi="Times New Roman"/>
          <w:b/>
          <w:bCs/>
          <w:sz w:val="28"/>
          <w:szCs w:val="28"/>
          <w:lang w:val="kk-KZ"/>
        </w:rPr>
        <w:t>:</w:t>
      </w:r>
    </w:p>
    <w:p w:rsidR="00F77AA9" w:rsidRPr="003400F7" w:rsidRDefault="00F77AA9" w:rsidP="00F77AA9">
      <w:pPr>
        <w:numPr>
          <w:ilvl w:val="0"/>
          <w:numId w:val="21"/>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Жарнаманың музей қызметіндегі орны.</w:t>
      </w:r>
    </w:p>
    <w:p w:rsidR="00F77AA9" w:rsidRPr="003E30E5" w:rsidRDefault="003E30E5" w:rsidP="00F77AA9">
      <w:pPr>
        <w:numPr>
          <w:ilvl w:val="0"/>
          <w:numId w:val="21"/>
        </w:numPr>
        <w:tabs>
          <w:tab w:val="left" w:pos="540"/>
        </w:tabs>
        <w:spacing w:after="0" w:line="240" w:lineRule="auto"/>
        <w:jc w:val="both"/>
        <w:rPr>
          <w:rFonts w:ascii="Times New Roman" w:hAnsi="Times New Roman"/>
          <w:bCs/>
          <w:sz w:val="28"/>
          <w:szCs w:val="28"/>
          <w:lang w:val="kk-KZ"/>
        </w:rPr>
      </w:pPr>
      <w:r w:rsidRPr="003E30E5">
        <w:rPr>
          <w:rFonts w:ascii="Times New Roman" w:hAnsi="Times New Roman"/>
          <w:sz w:val="28"/>
          <w:szCs w:val="28"/>
          <w:lang w:val="kk-KZ"/>
        </w:rPr>
        <w:t>Музейлер</w:t>
      </w:r>
      <w:r>
        <w:rPr>
          <w:rFonts w:ascii="Times New Roman" w:hAnsi="Times New Roman"/>
          <w:sz w:val="28"/>
          <w:szCs w:val="28"/>
          <w:lang w:val="kk-KZ"/>
        </w:rPr>
        <w:t xml:space="preserve"> тарапынан </w:t>
      </w:r>
      <w:r w:rsidRPr="003E30E5">
        <w:rPr>
          <w:rFonts w:ascii="Times New Roman" w:hAnsi="Times New Roman"/>
          <w:sz w:val="28"/>
          <w:szCs w:val="28"/>
          <w:lang w:val="kk-KZ"/>
        </w:rPr>
        <w:t xml:space="preserve"> жасалатын  жарнама</w:t>
      </w:r>
      <w:r>
        <w:rPr>
          <w:rFonts w:ascii="Times New Roman" w:hAnsi="Times New Roman"/>
          <w:sz w:val="28"/>
          <w:szCs w:val="28"/>
          <w:lang w:val="kk-KZ"/>
        </w:rPr>
        <w:t>лар</w:t>
      </w:r>
      <w:r w:rsidRPr="003E30E5">
        <w:rPr>
          <w:rFonts w:ascii="Times New Roman" w:hAnsi="Times New Roman"/>
          <w:sz w:val="28"/>
          <w:szCs w:val="28"/>
          <w:lang w:val="kk-KZ"/>
        </w:rPr>
        <w:t xml:space="preserve"> ерекшілігі</w:t>
      </w:r>
      <w:r w:rsidR="00F77AA9" w:rsidRPr="003E30E5">
        <w:rPr>
          <w:rFonts w:ascii="Times New Roman" w:hAnsi="Times New Roman"/>
          <w:sz w:val="28"/>
          <w:szCs w:val="28"/>
          <w:lang w:val="kk-KZ"/>
        </w:rPr>
        <w:t xml:space="preserve"> </w:t>
      </w:r>
    </w:p>
    <w:p w:rsidR="00F77AA9" w:rsidRPr="003400F7" w:rsidRDefault="00F77AA9" w:rsidP="00F77AA9">
      <w:pPr>
        <w:numPr>
          <w:ilvl w:val="0"/>
          <w:numId w:val="21"/>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612CAA" w:rsidRDefault="00612CAA" w:rsidP="00F77AA9">
      <w:pPr>
        <w:spacing w:after="0" w:line="240" w:lineRule="auto"/>
        <w:ind w:firstLine="540"/>
        <w:jc w:val="both"/>
        <w:rPr>
          <w:rFonts w:ascii="Times New Roman" w:hAnsi="Times New Roman"/>
          <w:sz w:val="28"/>
          <w:szCs w:val="28"/>
          <w:lang w:val="kk-KZ"/>
        </w:rPr>
      </w:pPr>
    </w:p>
    <w:p w:rsidR="00612CAA" w:rsidRDefault="00612CAA" w:rsidP="00612CAA">
      <w:pPr>
        <w:spacing w:after="0" w:line="240" w:lineRule="auto"/>
        <w:ind w:firstLine="708"/>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PR-технологиямен жаран</w:t>
      </w:r>
      <w:r w:rsidR="003E30E5">
        <w:rPr>
          <w:rFonts w:ascii="Times New Roman" w:eastAsia="Times New Roman" w:hAnsi="Times New Roman"/>
          <w:sz w:val="28"/>
          <w:szCs w:val="28"/>
          <w:lang w:val="kk-KZ"/>
        </w:rPr>
        <w:t>а</w:t>
      </w:r>
      <w:r w:rsidRPr="00612CAA">
        <w:rPr>
          <w:rFonts w:ascii="Times New Roman" w:eastAsia="Times New Roman" w:hAnsi="Times New Roman"/>
          <w:sz w:val="28"/>
          <w:szCs w:val="28"/>
          <w:lang w:val="kk-KZ"/>
        </w:rPr>
        <w:t>млаудың маңызы барлық салаларда маңызды. Бірақ, мәдениет саласында оның маңызы өте жоғары бағаланады. Мәдениет туралы сөз болғанда, Мак-Картидың “ Four P”: Product- Price- Place-Promotion (ассортимент, баға, сату орны, қозғалыс) маркетингтық концепциясы “ One P” концепциясына өзгертіледі.</w:t>
      </w:r>
    </w:p>
    <w:p w:rsidR="00612CAA" w:rsidRPr="00612CAA" w:rsidRDefault="00612CAA" w:rsidP="00612CAA">
      <w:pPr>
        <w:spacing w:after="0" w:line="240" w:lineRule="auto"/>
        <w:ind w:firstLine="708"/>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Мәдениет ұйымдары өнімдерін айтарлықтай өзгерте алмайды: театрлар спектакальдар қояды, музейлер-көрме және экспозиция жасайды. Мәдениет мекемелері негізінен бюджеттік қаржыға өмір сүреді, сондықтанда олардың қызметінің құнын мемлекет реттейді. Сату орындарыда фиксировать етіледі, негізінен өнім тұтынушыларға емес, тұтынушы өнімге жіберіледі. Демек, басты маркетингтік ошаққа мәдениет саласында қозғалыс иемденеді. Бос уақыт нарығы, адамдар қалай оны пайдаланатынында және ол уақытты түрлі мекемелерде соның ішінде мәдениет ұйымдарында бәсекелестікке айналады. Мәдени ұсыныстар түрлі нарықтарға жөнелгендіктен, олардың негізгі стратегиялық бағыттарын еске түсірген жөн. Олардың ішінен:</w:t>
      </w:r>
    </w:p>
    <w:p w:rsidR="00612CAA" w:rsidRPr="00612CAA" w:rsidRDefault="00612CAA" w:rsidP="00612CAA">
      <w:pPr>
        <w:spacing w:after="0" w:line="240" w:lineRule="auto"/>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-жаңа өнімнің жаңа нарықтарға қозғалысы</w:t>
      </w:r>
    </w:p>
    <w:p w:rsidR="00612CAA" w:rsidRPr="00612CAA" w:rsidRDefault="00612CAA" w:rsidP="00612CAA">
      <w:pPr>
        <w:spacing w:after="0" w:line="240" w:lineRule="auto"/>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-үйреншікті өнімнің жаңа нарықтарға қозғалысы</w:t>
      </w:r>
    </w:p>
    <w:p w:rsidR="00612CAA" w:rsidRPr="00612CAA" w:rsidRDefault="00612CAA" w:rsidP="00612CAA">
      <w:pPr>
        <w:spacing w:after="0" w:line="240" w:lineRule="auto"/>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-жаңа өнімнің күнделікті нарықтағы қозғалысы</w:t>
      </w:r>
    </w:p>
    <w:p w:rsidR="00612CAA" w:rsidRPr="00612CAA" w:rsidRDefault="00612CAA" w:rsidP="00612CAA">
      <w:pPr>
        <w:spacing w:after="0" w:line="240" w:lineRule="auto"/>
        <w:jc w:val="both"/>
        <w:rPr>
          <w:rFonts w:ascii="Times New Roman" w:eastAsia="Times New Roman" w:hAnsi="Times New Roman"/>
          <w:sz w:val="28"/>
          <w:szCs w:val="28"/>
          <w:lang w:val="kk-KZ"/>
        </w:rPr>
      </w:pPr>
      <w:r w:rsidRPr="00612CAA">
        <w:rPr>
          <w:rFonts w:ascii="Times New Roman" w:eastAsia="Times New Roman" w:hAnsi="Times New Roman"/>
          <w:sz w:val="28"/>
          <w:szCs w:val="28"/>
          <w:lang w:val="kk-KZ"/>
        </w:rPr>
        <w:t>-үйреншікті өнімнің үйреншікті нарыққа қозғалысы</w:t>
      </w:r>
    </w:p>
    <w:p w:rsidR="00612CAA" w:rsidRPr="006B2DC1" w:rsidRDefault="00612CAA" w:rsidP="00612CAA">
      <w:pPr>
        <w:spacing w:after="0" w:line="240" w:lineRule="auto"/>
        <w:jc w:val="both"/>
        <w:rPr>
          <w:rFonts w:ascii="Times New Roman" w:eastAsia="Times New Roman" w:hAnsi="Times New Roman"/>
          <w:sz w:val="28"/>
          <w:szCs w:val="28"/>
          <w:lang w:val="kk-KZ"/>
        </w:rPr>
      </w:pPr>
      <w:r w:rsidRPr="00BA0989">
        <w:rPr>
          <w:rFonts w:ascii="Times New Roman" w:eastAsia="Times New Roman" w:hAnsi="Times New Roman"/>
          <w:sz w:val="28"/>
          <w:szCs w:val="28"/>
          <w:lang w:val="kk-KZ"/>
        </w:rPr>
        <w:t xml:space="preserve">Алғашқы үш бағыт мәдени өнімнің қозғалысында жаулап стратегиясында жүргізіледі. </w:t>
      </w:r>
      <w:r w:rsidRPr="006B2DC1">
        <w:rPr>
          <w:rFonts w:ascii="Times New Roman" w:eastAsia="Times New Roman" w:hAnsi="Times New Roman"/>
          <w:sz w:val="28"/>
          <w:szCs w:val="28"/>
          <w:lang w:val="kk-KZ"/>
        </w:rPr>
        <w:t>Төртінші бағыт, мәдени өнімнің қозғалысындағы стимулярлық бағыт.</w:t>
      </w:r>
    </w:p>
    <w:p w:rsidR="00612CAA" w:rsidRPr="00BA0989" w:rsidRDefault="00612CAA" w:rsidP="00612CAA">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 xml:space="preserve">       </w:t>
      </w:r>
      <w:r w:rsidRPr="00BA0989">
        <w:rPr>
          <w:rFonts w:ascii="Times New Roman" w:eastAsia="Times New Roman" w:hAnsi="Times New Roman"/>
          <w:sz w:val="28"/>
          <w:szCs w:val="28"/>
          <w:lang w:val="kk-KZ"/>
        </w:rPr>
        <w:t>Тәжірибелер, мәдениет саласындағы жұмысында төртінші бағытқа аз мән беріледі. Бәлкім, бар өнім сұранысқа ие болып тұрса, онда қосымша еңбектің керегі жоқ шығар. Бірақ, адамдарды “қызу жағдайда” ұстап тұрмаса, олар бәсекелес тауарлар шығаруы мүмкін. Осы жерде мәдениет саласының алдында коммерциялық адамдар тұр деп айтылады. Бұл жерде қымбат магазиндермен әсемдік салондары тұрақты. Олар PR мен рекламаның негізгі қозғаушы күші танып білумен ескерту жататындығын біледі. Мәдениет саласында ескерту механизмдері бар. Негізгі рөлдерді достар клубтары, волонтер клубтары және пресса клубтары ойнайды. Бірақ бұл ресурс Ресейде өте тиімсіз қолданылады. Тұрақты көрермен, келушілер, экскурсияға тапсырыс беруші адамдардың тізімдері жоқ. Виртуалдьды жұмыстар барынша дамымаған. Алдымен, өнімді ұсынбастан оның іште ұйымдасуын реттеп алу керек.</w:t>
      </w:r>
    </w:p>
    <w:p w:rsidR="00612CAA" w:rsidRPr="006B2DC1" w:rsidRDefault="00612CAA" w:rsidP="00612CAA">
      <w:pPr>
        <w:spacing w:after="0" w:line="240" w:lineRule="auto"/>
        <w:jc w:val="both"/>
        <w:rPr>
          <w:rFonts w:ascii="Times New Roman" w:eastAsia="Times New Roman" w:hAnsi="Times New Roman"/>
          <w:sz w:val="28"/>
          <w:szCs w:val="28"/>
          <w:lang w:val="kk-KZ"/>
        </w:rPr>
      </w:pPr>
      <w:r w:rsidRPr="006B2DC1">
        <w:rPr>
          <w:rFonts w:ascii="Times New Roman" w:eastAsia="Times New Roman" w:hAnsi="Times New Roman"/>
          <w:sz w:val="28"/>
          <w:szCs w:val="28"/>
          <w:lang w:val="kk-KZ"/>
        </w:rPr>
        <w:t>Соңғы топталып кететін нәрселердің бірі стратегиялық бағыттар:</w:t>
      </w:r>
    </w:p>
    <w:p w:rsidR="00612CAA" w:rsidRPr="006B2DC1" w:rsidRDefault="00612CAA" w:rsidP="00612CAA">
      <w:pPr>
        <w:spacing w:after="0" w:line="240" w:lineRule="auto"/>
        <w:jc w:val="both"/>
        <w:rPr>
          <w:rFonts w:ascii="Times New Roman" w:eastAsia="Times New Roman" w:hAnsi="Times New Roman"/>
          <w:sz w:val="28"/>
          <w:szCs w:val="28"/>
          <w:lang w:val="kk-KZ"/>
        </w:rPr>
      </w:pPr>
      <w:r w:rsidRPr="006B2DC1">
        <w:rPr>
          <w:rFonts w:ascii="Times New Roman" w:eastAsia="Times New Roman" w:hAnsi="Times New Roman"/>
          <w:sz w:val="28"/>
          <w:szCs w:val="28"/>
          <w:lang w:val="kk-KZ"/>
        </w:rPr>
        <w:t>-тауарлармен қызмет көрсетілердің қозғалысы</w:t>
      </w:r>
    </w:p>
    <w:p w:rsidR="00612CAA" w:rsidRPr="006B2DC1" w:rsidRDefault="00612CAA" w:rsidP="00612CAA">
      <w:pPr>
        <w:spacing w:after="0" w:line="240" w:lineRule="auto"/>
        <w:jc w:val="both"/>
        <w:rPr>
          <w:rFonts w:ascii="Times New Roman" w:eastAsia="Times New Roman" w:hAnsi="Times New Roman"/>
          <w:sz w:val="28"/>
          <w:szCs w:val="28"/>
          <w:lang w:val="kk-KZ"/>
        </w:rPr>
      </w:pPr>
      <w:r w:rsidRPr="006B2DC1">
        <w:rPr>
          <w:rFonts w:ascii="Times New Roman" w:eastAsia="Times New Roman" w:hAnsi="Times New Roman"/>
          <w:sz w:val="28"/>
          <w:szCs w:val="28"/>
          <w:lang w:val="kk-KZ"/>
        </w:rPr>
        <w:t>-ұйымдасу мен оның салаларының қозғалысы</w:t>
      </w:r>
    </w:p>
    <w:p w:rsidR="00612CAA" w:rsidRPr="006B2DC1" w:rsidRDefault="00612CAA" w:rsidP="00612CAA">
      <w:pPr>
        <w:spacing w:after="0" w:line="240" w:lineRule="auto"/>
        <w:jc w:val="both"/>
        <w:rPr>
          <w:rFonts w:ascii="Times New Roman" w:eastAsia="Times New Roman" w:hAnsi="Times New Roman"/>
          <w:sz w:val="28"/>
          <w:szCs w:val="28"/>
          <w:lang w:val="kk-KZ"/>
        </w:rPr>
      </w:pPr>
      <w:r w:rsidRPr="006B2DC1">
        <w:rPr>
          <w:rFonts w:ascii="Times New Roman" w:eastAsia="Times New Roman" w:hAnsi="Times New Roman"/>
          <w:sz w:val="28"/>
          <w:szCs w:val="28"/>
          <w:lang w:val="kk-KZ"/>
        </w:rPr>
        <w:t>Зерттеушілер бұрыннан ақ негізгі экономикадан брендтар мен символдар экономикасы көшкен фактыні зерттеген. Нарыққа көптеген ұқсас тауарлармен қызметтер шығарылады, сондықтан шешуші рөлді шығарушының имиджі атқарады. Сондықтан, имиджбен престиж ісі кез келген мәдениет мекемесінің маңызды бөлігіне айналады.Қатынас каналын “өндірушімен - тұтынушы” реклама орнықтырады.</w:t>
      </w:r>
    </w:p>
    <w:p w:rsidR="00971815" w:rsidRPr="00971815" w:rsidRDefault="00971815" w:rsidP="00971815">
      <w:pPr>
        <w:spacing w:after="0" w:line="240" w:lineRule="auto"/>
        <w:ind w:left="360"/>
        <w:jc w:val="both"/>
        <w:rPr>
          <w:rFonts w:ascii="Times New Roman" w:hAnsi="Times New Roman"/>
          <w:b/>
          <w:sz w:val="28"/>
          <w:szCs w:val="28"/>
          <w:lang w:val="kk-KZ" w:eastAsia="ko-KR"/>
        </w:rPr>
      </w:pPr>
      <w:r w:rsidRPr="00971815">
        <w:rPr>
          <w:rFonts w:ascii="Times New Roman" w:hAnsi="Times New Roman"/>
          <w:b/>
          <w:sz w:val="28"/>
          <w:szCs w:val="28"/>
          <w:lang w:val="kk-KZ" w:eastAsia="ko-KR"/>
        </w:rPr>
        <w:t>Бақылау сұрақтары:</w:t>
      </w:r>
    </w:p>
    <w:p w:rsidR="00CA3418" w:rsidRPr="00E42420" w:rsidRDefault="00CA3418" w:rsidP="00CA3418">
      <w:pPr>
        <w:jc w:val="both"/>
        <w:rPr>
          <w:sz w:val="28"/>
          <w:szCs w:val="28"/>
          <w:lang w:val="kk-KZ"/>
        </w:rPr>
      </w:pPr>
      <w:r w:rsidRPr="000C3983">
        <w:rPr>
          <w:sz w:val="28"/>
          <w:szCs w:val="28"/>
          <w:lang w:val="kk-KZ"/>
        </w:rPr>
        <w:t>Реклама. Рекламаның мақсаты.</w:t>
      </w:r>
    </w:p>
    <w:p w:rsidR="00CA3418" w:rsidRPr="000C3983" w:rsidRDefault="00CA3418" w:rsidP="00CA3418">
      <w:pPr>
        <w:jc w:val="both"/>
        <w:rPr>
          <w:sz w:val="28"/>
          <w:szCs w:val="28"/>
          <w:lang w:val="kk-KZ"/>
        </w:rPr>
      </w:pPr>
      <w:r w:rsidRPr="000C3983">
        <w:rPr>
          <w:sz w:val="28"/>
          <w:szCs w:val="28"/>
          <w:lang w:val="kk-KZ"/>
        </w:rPr>
        <w:t xml:space="preserve">  </w:t>
      </w:r>
      <w:r w:rsidRPr="00E42420">
        <w:rPr>
          <w:sz w:val="28"/>
          <w:szCs w:val="28"/>
          <w:lang w:val="kk-KZ"/>
        </w:rPr>
        <w:t xml:space="preserve">   </w:t>
      </w:r>
      <w:r w:rsidRPr="000C3983">
        <w:rPr>
          <w:sz w:val="28"/>
          <w:szCs w:val="28"/>
          <w:lang w:val="kk-KZ"/>
        </w:rPr>
        <w:t xml:space="preserve"> 2. Рекламаның мәні, мазмұны мен функциялары.</w:t>
      </w:r>
    </w:p>
    <w:p w:rsidR="00CA3418" w:rsidRPr="00E42420" w:rsidRDefault="00CA3418" w:rsidP="00CA3418">
      <w:pPr>
        <w:jc w:val="both"/>
        <w:rPr>
          <w:sz w:val="28"/>
          <w:szCs w:val="28"/>
          <w:lang w:val="kk-KZ"/>
        </w:rPr>
      </w:pPr>
      <w:r w:rsidRPr="000C3983">
        <w:rPr>
          <w:sz w:val="28"/>
          <w:szCs w:val="28"/>
          <w:lang w:val="kk-KZ"/>
        </w:rPr>
        <w:t xml:space="preserve">   </w:t>
      </w:r>
      <w:r w:rsidRPr="00E42420">
        <w:rPr>
          <w:sz w:val="28"/>
          <w:szCs w:val="28"/>
          <w:lang w:val="kk-KZ"/>
        </w:rPr>
        <w:t xml:space="preserve">   3.Рекламаны пайдаланудың әдістері.</w:t>
      </w:r>
    </w:p>
    <w:p w:rsidR="00F77AA9" w:rsidRPr="003400F7" w:rsidRDefault="00F77AA9" w:rsidP="00F77AA9">
      <w:pPr>
        <w:pStyle w:val="a3"/>
        <w:spacing w:line="240" w:lineRule="auto"/>
        <w:rPr>
          <w:rFonts w:ascii="Times New Roman" w:hAnsi="Times New Roman" w:cs="Times New Roman"/>
          <w:b/>
          <w:sz w:val="28"/>
          <w:szCs w:val="28"/>
          <w:lang w:val="kk-KZ"/>
        </w:rPr>
      </w:pPr>
    </w:p>
    <w:p w:rsidR="00B343F5" w:rsidRPr="00B343F5" w:rsidRDefault="00B343F5" w:rsidP="00B343F5">
      <w:pPr>
        <w:spacing w:after="0" w:line="240" w:lineRule="auto"/>
        <w:ind w:left="360"/>
        <w:rPr>
          <w:rFonts w:ascii="Times New Roman" w:hAnsi="Times New Roman"/>
          <w:b/>
          <w:sz w:val="28"/>
          <w:szCs w:val="28"/>
          <w:lang w:val="kk-KZ"/>
        </w:rPr>
      </w:pPr>
      <w:r w:rsidRPr="00B343F5">
        <w:rPr>
          <w:rFonts w:ascii="Times New Roman" w:hAnsi="Times New Roman"/>
          <w:b/>
          <w:sz w:val="28"/>
          <w:szCs w:val="28"/>
          <w:lang w:val="kk-KZ"/>
        </w:rPr>
        <w:t>Ұсынылатын әдебиеттер тізімі:</w:t>
      </w:r>
    </w:p>
    <w:p w:rsidR="00F77AA9" w:rsidRPr="003400F7" w:rsidRDefault="00F77AA9" w:rsidP="00F77AA9">
      <w:pPr>
        <w:numPr>
          <w:ilvl w:val="0"/>
          <w:numId w:val="23"/>
        </w:num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numPr>
          <w:ilvl w:val="0"/>
          <w:numId w:val="23"/>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23"/>
        </w:num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23"/>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23"/>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540"/>
        <w:jc w:val="both"/>
        <w:rPr>
          <w:rFonts w:ascii="Times New Roman" w:hAnsi="Times New Roman"/>
          <w:b/>
          <w:sz w:val="28"/>
          <w:szCs w:val="28"/>
        </w:rPr>
      </w:pPr>
    </w:p>
    <w:p w:rsidR="00F77AA9" w:rsidRPr="003400F7" w:rsidRDefault="00F77AA9" w:rsidP="00F77AA9">
      <w:pPr>
        <w:spacing w:after="0" w:line="240" w:lineRule="auto"/>
        <w:ind w:firstLine="540"/>
        <w:jc w:val="both"/>
        <w:rPr>
          <w:rFonts w:ascii="Times New Roman" w:hAnsi="Times New Roman"/>
          <w:b/>
          <w:sz w:val="28"/>
          <w:szCs w:val="28"/>
          <w:lang w:val="kk-KZ"/>
        </w:rPr>
      </w:pPr>
      <w:r w:rsidRPr="003400F7">
        <w:rPr>
          <w:rFonts w:ascii="Times New Roman" w:hAnsi="Times New Roman"/>
          <w:b/>
          <w:sz w:val="28"/>
          <w:szCs w:val="28"/>
          <w:lang w:val="kk-KZ"/>
        </w:rPr>
        <w:t>9 лекция. Музейдің экономикалық қызметі.</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ab/>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мекемелеріндегі әлеуметтік-экономикалық тиімді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lastRenderedPageBreak/>
        <w:tab/>
      </w:r>
      <w:r w:rsidR="00971815">
        <w:rPr>
          <w:rFonts w:ascii="Times New Roman" w:hAnsi="Times New Roman"/>
          <w:b/>
          <w:bCs/>
          <w:sz w:val="28"/>
          <w:szCs w:val="28"/>
          <w:lang w:val="kk-KZ"/>
        </w:rPr>
        <w:t>Жоспары</w:t>
      </w:r>
      <w:r w:rsidR="00971815" w:rsidRPr="003400F7">
        <w:rPr>
          <w:rFonts w:ascii="Times New Roman" w:hAnsi="Times New Roman"/>
          <w:b/>
          <w:bCs/>
          <w:sz w:val="28"/>
          <w:szCs w:val="28"/>
          <w:lang w:val="kk-KZ"/>
        </w:rPr>
        <w:t>:</w:t>
      </w:r>
    </w:p>
    <w:p w:rsidR="00F77AA9" w:rsidRPr="003400F7" w:rsidRDefault="00F77AA9" w:rsidP="00F77AA9">
      <w:pPr>
        <w:numPr>
          <w:ilvl w:val="0"/>
          <w:numId w:val="2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2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2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Музейлік кадрлердің еңбегін бағалаудың ғылыми әдістерінің мәселелері, нәтижелерін анықтап және музейлік қызметтің сапасы. «Эффект» «Эффективтілік», «көрсеткіш» және «критерий» түсініктері.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Музейлер қызметінің тиімділігі, қойылған мақсаттарды шешудегі деңгейі. Музейлік процесстердің тиімділігінің негізгі түрлері: функционалдығы, экономикалық, әлеуметтік. Тиімді функционалдық (техникалық) және оның көрсеткіштері. Музейлік қызметтің нәтижелерін экономикалық тиімділік көрсеткіштерінің мәнімен салыстыру және оның жетістіктері. Музей ісінің жалпы экономикалық тиімділігі көрсеткіштерінің негізгі бағалауы. Музей жұмысының әлеуметтік-экономикалық тиімділігі музей функциясының мақсаттарының қорытындысына жетудегі жоспарлы тиімділіктің ресурстарын пайдалану. Музей ісінің тиімділік индексіндегі заманауи унификациясын қалыптастыру. Оның музей мекемесіндегі әлеуметтік-экономикалық тиімділігінің салыстырмалы бағасы мен анализін болашақта пайдалану.</w:t>
      </w:r>
    </w:p>
    <w:p w:rsidR="00F77AA9" w:rsidRPr="003400F7" w:rsidRDefault="00F77AA9" w:rsidP="00F77AA9">
      <w:pPr>
        <w:spacing w:after="0" w:line="240" w:lineRule="auto"/>
        <w:ind w:firstLine="540"/>
        <w:jc w:val="both"/>
        <w:rPr>
          <w:rFonts w:ascii="Times New Roman" w:hAnsi="Times New Roman"/>
          <w:sz w:val="28"/>
          <w:szCs w:val="28"/>
          <w:lang w:val="kk-KZ"/>
        </w:rPr>
      </w:pPr>
    </w:p>
    <w:p w:rsidR="007A1E87" w:rsidRPr="007A1E87" w:rsidRDefault="007A1E87" w:rsidP="007A1E87">
      <w:pPr>
        <w:spacing w:after="0" w:line="240" w:lineRule="auto"/>
        <w:ind w:left="360"/>
        <w:jc w:val="both"/>
        <w:rPr>
          <w:rFonts w:ascii="Times New Roman" w:hAnsi="Times New Roman"/>
          <w:b/>
          <w:sz w:val="28"/>
          <w:szCs w:val="28"/>
          <w:lang w:val="kk-KZ" w:eastAsia="ko-KR"/>
        </w:rPr>
      </w:pPr>
      <w:r w:rsidRPr="007A1E87">
        <w:rPr>
          <w:rFonts w:ascii="Times New Roman" w:hAnsi="Times New Roman"/>
          <w:b/>
          <w:sz w:val="28"/>
          <w:szCs w:val="28"/>
          <w:lang w:val="kk-KZ" w:eastAsia="ko-KR"/>
        </w:rPr>
        <w:t>Бақылау сұрақтары:</w:t>
      </w:r>
    </w:p>
    <w:p w:rsidR="00F77AA9" w:rsidRPr="003400F7" w:rsidRDefault="00F77AA9" w:rsidP="00F77AA9">
      <w:pPr>
        <w:numPr>
          <w:ilvl w:val="0"/>
          <w:numId w:val="2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2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25"/>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B343F5" w:rsidRDefault="00B343F5" w:rsidP="00B343F5">
      <w:pPr>
        <w:spacing w:after="0" w:line="240" w:lineRule="auto"/>
        <w:ind w:left="360"/>
        <w:rPr>
          <w:rFonts w:ascii="Times New Roman" w:hAnsi="Times New Roman"/>
          <w:b/>
          <w:sz w:val="28"/>
          <w:szCs w:val="28"/>
          <w:lang w:val="kk-KZ"/>
        </w:rPr>
      </w:pPr>
    </w:p>
    <w:p w:rsidR="00B343F5" w:rsidRPr="00B343F5" w:rsidRDefault="00B343F5" w:rsidP="00B343F5">
      <w:pPr>
        <w:spacing w:after="0" w:line="240" w:lineRule="auto"/>
        <w:ind w:left="360"/>
        <w:rPr>
          <w:rFonts w:ascii="Times New Roman" w:hAnsi="Times New Roman"/>
          <w:b/>
          <w:sz w:val="28"/>
          <w:szCs w:val="28"/>
          <w:lang w:val="kk-KZ"/>
        </w:rPr>
      </w:pPr>
      <w:r w:rsidRPr="00B343F5">
        <w:rPr>
          <w:rFonts w:ascii="Times New Roman" w:hAnsi="Times New Roman"/>
          <w:b/>
          <w:sz w:val="28"/>
          <w:szCs w:val="28"/>
          <w:lang w:val="kk-KZ"/>
        </w:rPr>
        <w:t>Ұсынылатын әдебиеттер тізімі:</w:t>
      </w:r>
    </w:p>
    <w:p w:rsidR="00F77AA9" w:rsidRPr="003400F7" w:rsidRDefault="00B343F5" w:rsidP="00B343F5">
      <w:pPr>
        <w:spacing w:after="0" w:line="240" w:lineRule="auto"/>
        <w:ind w:left="360"/>
        <w:rPr>
          <w:rFonts w:ascii="Times New Roman" w:hAnsi="Times New Roman"/>
          <w:sz w:val="28"/>
          <w:szCs w:val="28"/>
        </w:rPr>
      </w:pPr>
      <w:r>
        <w:rPr>
          <w:rFonts w:ascii="Times New Roman" w:hAnsi="Times New Roman"/>
          <w:color w:val="000000"/>
          <w:sz w:val="28"/>
          <w:szCs w:val="28"/>
          <w:lang w:val="kk-KZ"/>
        </w:rPr>
        <w:t>1.</w:t>
      </w:r>
      <w:r w:rsidR="00F77AA9"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00F77AA9" w:rsidRPr="003400F7">
        <w:rPr>
          <w:rFonts w:ascii="Times New Roman" w:hAnsi="Times New Roman"/>
          <w:color w:val="000000"/>
          <w:sz w:val="28"/>
          <w:szCs w:val="28"/>
        </w:rPr>
        <w:t xml:space="preserve">Ю. И. Турчаниновой. Под ред. А. Б. </w:t>
      </w:r>
      <w:proofErr w:type="spellStart"/>
      <w:r w:rsidR="00F77AA9" w:rsidRPr="003400F7">
        <w:rPr>
          <w:rFonts w:ascii="Times New Roman" w:hAnsi="Times New Roman"/>
          <w:color w:val="000000"/>
          <w:sz w:val="28"/>
          <w:szCs w:val="28"/>
        </w:rPr>
        <w:t>Голубовского</w:t>
      </w:r>
      <w:proofErr w:type="spellEnd"/>
      <w:r w:rsidR="00F77AA9" w:rsidRPr="003400F7">
        <w:rPr>
          <w:rFonts w:ascii="Times New Roman" w:hAnsi="Times New Roman"/>
          <w:color w:val="000000"/>
          <w:sz w:val="28"/>
          <w:szCs w:val="28"/>
        </w:rPr>
        <w:t xml:space="preserve">. – М., 2002. </w:t>
      </w:r>
    </w:p>
    <w:p w:rsidR="00F77AA9" w:rsidRPr="003400F7" w:rsidRDefault="00B343F5" w:rsidP="00B343F5">
      <w:pPr>
        <w:spacing w:after="0" w:line="240" w:lineRule="auto"/>
        <w:ind w:left="360"/>
        <w:rPr>
          <w:rFonts w:ascii="Times New Roman" w:hAnsi="Times New Roman"/>
          <w:sz w:val="28"/>
          <w:szCs w:val="28"/>
        </w:rPr>
      </w:pPr>
      <w:r>
        <w:rPr>
          <w:rFonts w:ascii="Times New Roman" w:hAnsi="Times New Roman"/>
          <w:sz w:val="28"/>
          <w:szCs w:val="28"/>
          <w:lang w:val="kk-KZ"/>
        </w:rPr>
        <w:t>2.</w:t>
      </w:r>
      <w:r w:rsidR="00F77AA9" w:rsidRPr="003400F7">
        <w:rPr>
          <w:rFonts w:ascii="Times New Roman" w:hAnsi="Times New Roman"/>
          <w:sz w:val="28"/>
          <w:szCs w:val="28"/>
        </w:rPr>
        <w:t>Музеи. Маркетинг. Менеджмент: практическое пособие</w:t>
      </w:r>
      <w:proofErr w:type="gramStart"/>
      <w:r w:rsidR="00F77AA9" w:rsidRPr="003400F7">
        <w:rPr>
          <w:rFonts w:ascii="Times New Roman" w:hAnsi="Times New Roman"/>
          <w:sz w:val="28"/>
          <w:szCs w:val="28"/>
        </w:rPr>
        <w:t>.</w:t>
      </w:r>
      <w:proofErr w:type="gramEnd"/>
      <w:r w:rsidR="00F77AA9" w:rsidRPr="003400F7">
        <w:rPr>
          <w:rFonts w:ascii="Times New Roman" w:hAnsi="Times New Roman"/>
          <w:sz w:val="28"/>
          <w:szCs w:val="28"/>
        </w:rPr>
        <w:t xml:space="preserve"> – </w:t>
      </w:r>
      <w:proofErr w:type="gramStart"/>
      <w:r w:rsidR="00F77AA9" w:rsidRPr="003400F7">
        <w:rPr>
          <w:rFonts w:ascii="Times New Roman" w:hAnsi="Times New Roman"/>
          <w:sz w:val="28"/>
          <w:szCs w:val="28"/>
        </w:rPr>
        <w:t>с</w:t>
      </w:r>
      <w:proofErr w:type="gramEnd"/>
      <w:r w:rsidR="00F77AA9" w:rsidRPr="003400F7">
        <w:rPr>
          <w:rFonts w:ascii="Times New Roman" w:hAnsi="Times New Roman"/>
          <w:sz w:val="28"/>
          <w:szCs w:val="28"/>
        </w:rPr>
        <w:t>ост.В.Ю. Дукельский. – М., 2001.</w:t>
      </w:r>
    </w:p>
    <w:p w:rsidR="00F77AA9" w:rsidRPr="003400F7" w:rsidRDefault="00B343F5" w:rsidP="00B343F5">
      <w:pPr>
        <w:spacing w:after="0" w:line="240" w:lineRule="auto"/>
        <w:ind w:left="360"/>
        <w:rPr>
          <w:rFonts w:ascii="Times New Roman" w:hAnsi="Times New Roman"/>
          <w:sz w:val="28"/>
          <w:szCs w:val="28"/>
        </w:rPr>
      </w:pPr>
      <w:r>
        <w:rPr>
          <w:rFonts w:ascii="Times New Roman" w:hAnsi="Times New Roman"/>
          <w:sz w:val="28"/>
          <w:szCs w:val="28"/>
          <w:lang w:val="kk-KZ"/>
        </w:rPr>
        <w:t>3.</w:t>
      </w:r>
      <w:r w:rsidR="00F77AA9"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25"/>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25"/>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540"/>
        <w:jc w:val="both"/>
        <w:rPr>
          <w:rFonts w:ascii="Times New Roman" w:hAnsi="Times New Roman"/>
          <w:b/>
          <w:sz w:val="28"/>
          <w:szCs w:val="28"/>
          <w:lang w:val="kk-KZ"/>
        </w:rPr>
      </w:pPr>
    </w:p>
    <w:p w:rsidR="002945EA" w:rsidRDefault="00F77AA9" w:rsidP="00F77AA9">
      <w:pPr>
        <w:spacing w:after="0" w:line="240" w:lineRule="auto"/>
        <w:ind w:firstLine="540"/>
        <w:jc w:val="both"/>
        <w:rPr>
          <w:rFonts w:ascii="Times New Roman" w:hAnsi="Times New Roman"/>
          <w:b/>
          <w:bCs/>
          <w:sz w:val="28"/>
          <w:szCs w:val="28"/>
          <w:lang w:val="kk-KZ"/>
        </w:rPr>
      </w:pPr>
      <w:r w:rsidRPr="003400F7">
        <w:rPr>
          <w:rFonts w:ascii="Times New Roman" w:hAnsi="Times New Roman"/>
          <w:b/>
          <w:sz w:val="28"/>
          <w:szCs w:val="28"/>
          <w:lang w:val="kk-KZ"/>
        </w:rPr>
        <w:t>10 лекция</w:t>
      </w:r>
      <w:r w:rsidRPr="002945EA">
        <w:rPr>
          <w:rFonts w:ascii="Times New Roman" w:hAnsi="Times New Roman"/>
          <w:b/>
          <w:sz w:val="28"/>
          <w:szCs w:val="28"/>
          <w:lang w:val="kk-KZ"/>
        </w:rPr>
        <w:t xml:space="preserve">. </w:t>
      </w:r>
      <w:r w:rsidR="002945EA" w:rsidRPr="002945EA">
        <w:rPr>
          <w:rFonts w:ascii="Times New Roman" w:hAnsi="Times New Roman"/>
          <w:b/>
          <w:sz w:val="28"/>
          <w:szCs w:val="28"/>
          <w:lang w:val="kk-KZ"/>
        </w:rPr>
        <w:t>Музей басшы: басқарудағы рөлі, стиль түрі</w:t>
      </w:r>
      <w:r w:rsidR="002945EA" w:rsidRPr="003400F7">
        <w:rPr>
          <w:rFonts w:ascii="Times New Roman" w:hAnsi="Times New Roman"/>
          <w:b/>
          <w:bCs/>
          <w:sz w:val="28"/>
          <w:szCs w:val="28"/>
          <w:lang w:val="kk-KZ"/>
        </w:rPr>
        <w:t xml:space="preserve"> </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мекемелеріндегі әлеуметтік-экономикалық тиімді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2945EA" w:rsidRPr="003400F7" w:rsidRDefault="00F77AA9" w:rsidP="002945EA">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r>
      <w:r w:rsidR="002945EA">
        <w:rPr>
          <w:rFonts w:ascii="Times New Roman" w:hAnsi="Times New Roman"/>
          <w:b/>
          <w:bCs/>
          <w:sz w:val="28"/>
          <w:szCs w:val="28"/>
          <w:lang w:val="kk-KZ"/>
        </w:rPr>
        <w:t>Жоспары</w:t>
      </w:r>
      <w:r w:rsidR="002945EA" w:rsidRPr="003400F7">
        <w:rPr>
          <w:rFonts w:ascii="Times New Roman" w:hAnsi="Times New Roman"/>
          <w:b/>
          <w:bCs/>
          <w:sz w:val="28"/>
          <w:szCs w:val="28"/>
          <w:lang w:val="kk-KZ"/>
        </w:rPr>
        <w:t xml:space="preserve">: </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p>
    <w:p w:rsidR="00F77AA9" w:rsidRPr="003400F7" w:rsidRDefault="00F77AA9" w:rsidP="00F77AA9">
      <w:pPr>
        <w:numPr>
          <w:ilvl w:val="0"/>
          <w:numId w:val="2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2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26"/>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lastRenderedPageBreak/>
        <w:t>Музейлік кадрлердің еңбегін бағалаудың ғылыми әдістерінің мәселелері, нәтижелерін анықтап және музейлік қызметтің сапасы. «Эффект» «Эффективтілік», «көрсеткіш» және «критерий» түсініктері.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Музейлер қызметінің тиімділігі, қойылған мақсаттарды шешудегі деңгейі. Музейлік процесстердің тиімділігінің негізгі түрлері: функционалдығы, экономикалық, әлеуметтік. Тиімді функционалдық (техникалық) және оның көрсеткіштері. Музейлік қызметтің нәтижелерін экономикалық тиімділік көрсеткіштерінің мәнімен салыстыру және оның жетістіктері. Музей ісінің жалпы экономикалық тиімділігі көрсеткіштерінің негізгі бағалауы. Музей жұмысының әлеуметтік-экономикалық тиімділігі музей функциясының мақсаттарының қорытындысына жетудегі жоспарлы тиімділіктің ресурстарын пайдалану. Музей ісінің тиімділік индексіндегі заманауи унификациясын қалыптастыру. Оның музей мекемесіндегі әлеуметтік-экономикалық тиімділігінің салыстырмалы бағасы мен анализін болашақта пайдалану.</w:t>
      </w:r>
    </w:p>
    <w:p w:rsidR="00F77AA9" w:rsidRPr="003400F7" w:rsidRDefault="00F77AA9" w:rsidP="00F77AA9">
      <w:pPr>
        <w:spacing w:after="0" w:line="240" w:lineRule="auto"/>
        <w:ind w:firstLine="540"/>
        <w:jc w:val="both"/>
        <w:rPr>
          <w:rFonts w:ascii="Times New Roman" w:hAnsi="Times New Roman"/>
          <w:sz w:val="28"/>
          <w:szCs w:val="28"/>
          <w:lang w:val="kk-KZ"/>
        </w:rPr>
      </w:pPr>
    </w:p>
    <w:p w:rsidR="00D9665E" w:rsidRPr="003400F7" w:rsidRDefault="00D9665E" w:rsidP="00D9665E">
      <w:pPr>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t xml:space="preserve">Бақылау </w:t>
      </w:r>
      <w:r w:rsidRPr="003400F7">
        <w:rPr>
          <w:rFonts w:ascii="Times New Roman" w:hAnsi="Times New Roman"/>
          <w:b/>
          <w:sz w:val="28"/>
          <w:szCs w:val="28"/>
          <w:lang w:val="kk-KZ" w:eastAsia="ko-KR"/>
        </w:rPr>
        <w:t>сұрақтар</w:t>
      </w:r>
      <w:r>
        <w:rPr>
          <w:rFonts w:ascii="Times New Roman" w:hAnsi="Times New Roman"/>
          <w:b/>
          <w:sz w:val="28"/>
          <w:szCs w:val="28"/>
          <w:lang w:val="kk-KZ" w:eastAsia="ko-KR"/>
        </w:rPr>
        <w:t>ы</w:t>
      </w:r>
      <w:r w:rsidRPr="003400F7">
        <w:rPr>
          <w:rFonts w:ascii="Times New Roman" w:hAnsi="Times New Roman"/>
          <w:b/>
          <w:sz w:val="28"/>
          <w:szCs w:val="28"/>
          <w:lang w:val="kk-KZ" w:eastAsia="ko-KR"/>
        </w:rPr>
        <w:t>:</w:t>
      </w:r>
    </w:p>
    <w:p w:rsidR="00D9665E" w:rsidRPr="003400F7" w:rsidRDefault="00D9665E" w:rsidP="00F77AA9">
      <w:pPr>
        <w:spacing w:after="0" w:line="240" w:lineRule="auto"/>
        <w:jc w:val="both"/>
        <w:rPr>
          <w:rFonts w:ascii="Times New Roman" w:hAnsi="Times New Roman"/>
          <w:b/>
          <w:sz w:val="28"/>
          <w:szCs w:val="28"/>
          <w:lang w:val="kk-KZ" w:eastAsia="ko-KR"/>
        </w:rPr>
      </w:pPr>
    </w:p>
    <w:p w:rsidR="00F77AA9" w:rsidRPr="003400F7" w:rsidRDefault="00F77AA9" w:rsidP="00F77AA9">
      <w:pPr>
        <w:numPr>
          <w:ilvl w:val="0"/>
          <w:numId w:val="2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2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27"/>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pStyle w:val="a3"/>
        <w:spacing w:line="240" w:lineRule="auto"/>
        <w:rPr>
          <w:rFonts w:ascii="Times New Roman" w:hAnsi="Times New Roman" w:cs="Times New Roman"/>
          <w:b/>
          <w:sz w:val="28"/>
          <w:szCs w:val="28"/>
          <w:lang w:val="kk-KZ"/>
        </w:rPr>
      </w:pPr>
    </w:p>
    <w:p w:rsidR="00F77AA9" w:rsidRPr="003400F7" w:rsidRDefault="00F77AA9" w:rsidP="00F77AA9">
      <w:pPr>
        <w:pStyle w:val="a3"/>
        <w:spacing w:line="240" w:lineRule="auto"/>
        <w:rPr>
          <w:rFonts w:ascii="Times New Roman" w:hAnsi="Times New Roman" w:cs="Times New Roman"/>
          <w:b/>
          <w:sz w:val="28"/>
          <w:szCs w:val="28"/>
          <w:lang w:val="kk-KZ"/>
        </w:rPr>
      </w:pPr>
      <w:r w:rsidRPr="003400F7">
        <w:rPr>
          <w:rFonts w:ascii="Times New Roman" w:hAnsi="Times New Roman" w:cs="Times New Roman"/>
          <w:b/>
          <w:sz w:val="28"/>
          <w:szCs w:val="28"/>
          <w:lang w:val="kk-KZ"/>
        </w:rPr>
        <w:t>Ұсынылатын әдебиеттер тізімі</w:t>
      </w:r>
    </w:p>
    <w:p w:rsidR="00F77AA9" w:rsidRPr="003400F7" w:rsidRDefault="00F77AA9" w:rsidP="00F77AA9">
      <w:pPr>
        <w:numPr>
          <w:ilvl w:val="0"/>
          <w:numId w:val="28"/>
        </w:num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numPr>
          <w:ilvl w:val="0"/>
          <w:numId w:val="28"/>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28"/>
        </w:num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28"/>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28"/>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540"/>
        <w:jc w:val="both"/>
        <w:rPr>
          <w:rFonts w:ascii="Times New Roman" w:hAnsi="Times New Roman"/>
          <w:b/>
          <w:sz w:val="28"/>
          <w:szCs w:val="28"/>
          <w:lang w:val="kk-KZ"/>
        </w:rPr>
      </w:pPr>
    </w:p>
    <w:p w:rsidR="00F77AA9" w:rsidRPr="003400F7" w:rsidRDefault="00F77AA9" w:rsidP="00F77AA9">
      <w:pPr>
        <w:spacing w:after="0" w:line="240" w:lineRule="auto"/>
        <w:ind w:firstLine="540"/>
        <w:jc w:val="both"/>
        <w:rPr>
          <w:rFonts w:ascii="Times New Roman" w:hAnsi="Times New Roman"/>
          <w:b/>
          <w:bCs/>
          <w:sz w:val="28"/>
          <w:szCs w:val="28"/>
          <w:lang w:val="kk-KZ"/>
        </w:rPr>
      </w:pPr>
      <w:r w:rsidRPr="003400F7">
        <w:rPr>
          <w:rFonts w:ascii="Times New Roman" w:hAnsi="Times New Roman"/>
          <w:b/>
          <w:sz w:val="28"/>
          <w:szCs w:val="28"/>
          <w:lang w:val="kk-KZ"/>
        </w:rPr>
        <w:t>11 лекция. Музей жұмысындағы экономикалық көрсеткіштер</w:t>
      </w:r>
      <w:r w:rsidRPr="003400F7">
        <w:rPr>
          <w:rFonts w:ascii="Times New Roman" w:hAnsi="Times New Roman"/>
          <w:b/>
          <w:bCs/>
          <w:sz w:val="28"/>
          <w:szCs w:val="28"/>
          <w:lang w:val="kk-KZ"/>
        </w:rPr>
        <w:t xml:space="preserve"> </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мекемелеріндегі әлеуметтік-экономикалық тиімді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174784" w:rsidRDefault="00F77AA9" w:rsidP="00174784">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r>
      <w:r w:rsidR="00174784">
        <w:rPr>
          <w:rFonts w:ascii="Times New Roman" w:hAnsi="Times New Roman"/>
          <w:b/>
          <w:bCs/>
          <w:sz w:val="28"/>
          <w:szCs w:val="28"/>
          <w:lang w:val="kk-KZ"/>
        </w:rPr>
        <w:t>Жоспары</w:t>
      </w:r>
      <w:r w:rsidR="00174784" w:rsidRPr="003400F7">
        <w:rPr>
          <w:rFonts w:ascii="Times New Roman" w:hAnsi="Times New Roman"/>
          <w:b/>
          <w:bCs/>
          <w:sz w:val="28"/>
          <w:szCs w:val="28"/>
          <w:lang w:val="kk-KZ"/>
        </w:rPr>
        <w:t xml:space="preserve">: </w:t>
      </w:r>
    </w:p>
    <w:p w:rsidR="006B2DC1" w:rsidRPr="003400F7" w:rsidRDefault="006B2DC1" w:rsidP="006B2DC1">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w:t>
      </w:r>
      <w:r>
        <w:rPr>
          <w:rFonts w:ascii="Times New Roman" w:hAnsi="Times New Roman"/>
          <w:sz w:val="28"/>
          <w:szCs w:val="28"/>
          <w:lang w:val="kk-KZ"/>
        </w:rPr>
        <w:t xml:space="preserve"> және оны</w:t>
      </w:r>
      <w:r w:rsidRPr="003400F7">
        <w:rPr>
          <w:rFonts w:ascii="Times New Roman" w:hAnsi="Times New Roman"/>
          <w:sz w:val="28"/>
          <w:szCs w:val="28"/>
          <w:lang w:val="kk-KZ"/>
        </w:rPr>
        <w:t xml:space="preserve"> шешу</w:t>
      </w:r>
    </w:p>
    <w:p w:rsidR="006B2DC1" w:rsidRPr="003400F7" w:rsidRDefault="006B2DC1" w:rsidP="006B2DC1">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 ісі</w:t>
      </w:r>
      <w:r>
        <w:rPr>
          <w:rFonts w:ascii="Times New Roman" w:hAnsi="Times New Roman"/>
          <w:sz w:val="28"/>
          <w:szCs w:val="28"/>
          <w:lang w:val="kk-KZ"/>
        </w:rPr>
        <w:t xml:space="preserve"> және</w:t>
      </w:r>
      <w:r w:rsidRPr="003400F7">
        <w:rPr>
          <w:rFonts w:ascii="Times New Roman" w:hAnsi="Times New Roman"/>
          <w:sz w:val="28"/>
          <w:szCs w:val="28"/>
          <w:lang w:val="kk-KZ"/>
        </w:rPr>
        <w:t xml:space="preserve"> экономикалық </w:t>
      </w:r>
      <w:r>
        <w:rPr>
          <w:rFonts w:ascii="Times New Roman" w:hAnsi="Times New Roman"/>
          <w:sz w:val="28"/>
          <w:szCs w:val="28"/>
          <w:lang w:val="kk-KZ"/>
        </w:rPr>
        <w:t>жағдайы</w:t>
      </w:r>
      <w:r w:rsidRPr="003400F7">
        <w:rPr>
          <w:rFonts w:ascii="Times New Roman" w:hAnsi="Times New Roman"/>
          <w:sz w:val="28"/>
          <w:szCs w:val="28"/>
          <w:lang w:val="kk-KZ"/>
        </w:rPr>
        <w:t xml:space="preserve"> </w:t>
      </w:r>
    </w:p>
    <w:p w:rsidR="006B2DC1" w:rsidRPr="003400F7" w:rsidRDefault="006B2DC1" w:rsidP="006B2DC1">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Музейлік </w:t>
      </w:r>
      <w:r>
        <w:rPr>
          <w:rFonts w:ascii="Times New Roman" w:hAnsi="Times New Roman"/>
          <w:sz w:val="28"/>
          <w:szCs w:val="28"/>
          <w:lang w:val="kk-KZ"/>
        </w:rPr>
        <w:t>-</w:t>
      </w:r>
      <w:r w:rsidRPr="003400F7">
        <w:rPr>
          <w:rFonts w:ascii="Times New Roman" w:hAnsi="Times New Roman"/>
          <w:sz w:val="28"/>
          <w:szCs w:val="28"/>
          <w:lang w:val="kk-KZ"/>
        </w:rPr>
        <w:t xml:space="preserve"> маркетинг объектісі.</w:t>
      </w:r>
    </w:p>
    <w:p w:rsidR="006B2DC1" w:rsidRPr="003400F7" w:rsidRDefault="006B2DC1" w:rsidP="00174784">
      <w:pPr>
        <w:tabs>
          <w:tab w:val="left" w:pos="540"/>
        </w:tabs>
        <w:spacing w:after="0" w:line="240" w:lineRule="auto"/>
        <w:ind w:firstLine="360"/>
        <w:jc w:val="both"/>
        <w:rPr>
          <w:rFonts w:ascii="Times New Roman" w:hAnsi="Times New Roman"/>
          <w:b/>
          <w:bCs/>
          <w:sz w:val="28"/>
          <w:szCs w:val="28"/>
          <w:lang w:val="kk-KZ"/>
        </w:rPr>
      </w:pPr>
    </w:p>
    <w:p w:rsidR="00941EB8" w:rsidRDefault="00941EB8" w:rsidP="00941EB8">
      <w:pPr>
        <w:spacing w:after="0" w:line="240" w:lineRule="auto"/>
        <w:jc w:val="both"/>
        <w:rPr>
          <w:rFonts w:ascii="Times New Roman" w:hAnsi="Times New Roman"/>
          <w:sz w:val="28"/>
          <w:szCs w:val="28"/>
          <w:lang w:val="kk-KZ"/>
        </w:rPr>
      </w:pPr>
      <w:r w:rsidRPr="00D47D75">
        <w:rPr>
          <w:rFonts w:ascii="Times New Roman" w:hAnsi="Times New Roman"/>
          <w:b/>
          <w:sz w:val="28"/>
          <w:szCs w:val="28"/>
          <w:lang w:val="kk-KZ"/>
        </w:rPr>
        <w:t xml:space="preserve"> </w:t>
      </w:r>
      <w:r w:rsidR="006B2DC1">
        <w:rPr>
          <w:rFonts w:ascii="Times New Roman" w:hAnsi="Times New Roman"/>
          <w:b/>
          <w:sz w:val="28"/>
          <w:szCs w:val="28"/>
          <w:lang w:val="kk-KZ"/>
        </w:rPr>
        <w:t xml:space="preserve">Дәріс </w:t>
      </w:r>
      <w:r w:rsidRPr="00D47D75">
        <w:rPr>
          <w:rFonts w:ascii="Times New Roman" w:hAnsi="Times New Roman"/>
          <w:b/>
          <w:sz w:val="28"/>
          <w:szCs w:val="28"/>
          <w:lang w:val="kk-KZ"/>
        </w:rPr>
        <w:t>сабағының мақсаты</w:t>
      </w:r>
      <w:r w:rsidRPr="00CA2F03">
        <w:rPr>
          <w:rFonts w:ascii="Times New Roman" w:hAnsi="Times New Roman"/>
          <w:sz w:val="28"/>
          <w:szCs w:val="28"/>
          <w:lang w:val="kk-KZ"/>
        </w:rPr>
        <w:t>:</w:t>
      </w:r>
      <w:r w:rsidRPr="00A57BB7">
        <w:rPr>
          <w:rFonts w:ascii="Times New Roman" w:hAnsi="Times New Roman"/>
          <w:sz w:val="28"/>
          <w:szCs w:val="28"/>
          <w:lang w:val="kk-KZ"/>
        </w:rPr>
        <w:t xml:space="preserve"> </w:t>
      </w:r>
      <w:r>
        <w:rPr>
          <w:rFonts w:ascii="Times New Roman" w:hAnsi="Times New Roman"/>
          <w:sz w:val="28"/>
          <w:szCs w:val="28"/>
          <w:lang w:val="kk-KZ"/>
        </w:rPr>
        <w:t>м</w:t>
      </w:r>
      <w:r w:rsidRPr="009045B5">
        <w:rPr>
          <w:rFonts w:ascii="Times New Roman" w:hAnsi="Times New Roman"/>
          <w:sz w:val="28"/>
          <w:szCs w:val="28"/>
          <w:lang w:val="kk-KZ"/>
        </w:rPr>
        <w:t>узейлік бірлестіктер және оның ерекшеліктері мәселелері</w:t>
      </w:r>
      <w:r>
        <w:rPr>
          <w:rFonts w:ascii="Times New Roman" w:hAnsi="Times New Roman"/>
          <w:sz w:val="28"/>
          <w:szCs w:val="28"/>
          <w:lang w:val="kk-KZ"/>
        </w:rPr>
        <w:t>не  түсінік беру.</w:t>
      </w:r>
    </w:p>
    <w:p w:rsidR="00F77AA9" w:rsidRPr="003400F7" w:rsidRDefault="00174784" w:rsidP="00174784">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F77AA9" w:rsidRPr="003400F7">
        <w:rPr>
          <w:rFonts w:ascii="Times New Roman" w:hAnsi="Times New Roman"/>
          <w:sz w:val="28"/>
          <w:szCs w:val="28"/>
          <w:lang w:val="kk-KZ"/>
        </w:rPr>
        <w:t>Музейлік кадрлердің еңбегін бағалаудың ғылыми әдістерінің мәселелері, нәтижелерін анықтап және музейлік қызметтің сапасы. «Эффект» «Эффективтілік», «көрсеткіш» және «критерий» түсініктері.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Музейлер қызметінің тиімділігі, қойылған мақсаттарды шешудегі деңгейі. Музейлік процесстердің тиімділігінің негізгі түрлері: функционалдығы, экономикалық, әлеуметтік. Тиімді функционалдық (техникалық) және оның көрсеткіштері. Музейлік қызметтің нәтижелерін экономикалық тиімділік көрсеткіштерінің мәнімен салыстыру және оның жетістіктері. Музей ісінің жалпы экономикалық тиімділігі көрсеткіштерінің негізгі бағалауы. Музей жұмысының әлеуметтік-экономикалық тиімділігі музей функциясының мақсаттарының қорытындысына жетудегі жоспарлы тиімділіктің ресурстарын пайдалану. Музей ісінің тиімділік индексіндегі заманауи унификациясын қалыптастыру. Оның музей мекемесіндегі әлеуметтік-экономикалық тиімділігінің салыстырмалы бағасы мен анализін болашақта пайдалану.</w:t>
      </w:r>
    </w:p>
    <w:p w:rsidR="00F77AA9" w:rsidRPr="003400F7" w:rsidRDefault="00F77AA9" w:rsidP="00F77AA9">
      <w:pPr>
        <w:spacing w:after="0" w:line="240" w:lineRule="auto"/>
        <w:ind w:firstLine="540"/>
        <w:jc w:val="both"/>
        <w:rPr>
          <w:rFonts w:ascii="Times New Roman" w:hAnsi="Times New Roman"/>
          <w:sz w:val="28"/>
          <w:szCs w:val="28"/>
          <w:lang w:val="kk-KZ"/>
        </w:rPr>
      </w:pPr>
    </w:p>
    <w:p w:rsidR="00D9665E" w:rsidRPr="00D9665E" w:rsidRDefault="00D9665E" w:rsidP="00D9665E">
      <w:pPr>
        <w:spacing w:after="0" w:line="240" w:lineRule="auto"/>
        <w:ind w:left="360"/>
        <w:jc w:val="both"/>
        <w:rPr>
          <w:rFonts w:ascii="Times New Roman" w:hAnsi="Times New Roman"/>
          <w:b/>
          <w:sz w:val="28"/>
          <w:szCs w:val="28"/>
          <w:lang w:val="kk-KZ" w:eastAsia="ko-KR"/>
        </w:rPr>
      </w:pPr>
      <w:r w:rsidRPr="00D9665E">
        <w:rPr>
          <w:rFonts w:ascii="Times New Roman" w:hAnsi="Times New Roman"/>
          <w:b/>
          <w:sz w:val="28"/>
          <w:szCs w:val="28"/>
          <w:lang w:val="kk-KZ" w:eastAsia="ko-KR"/>
        </w:rPr>
        <w:t>Бақылау сұрақтары:</w:t>
      </w:r>
    </w:p>
    <w:p w:rsidR="00F77AA9" w:rsidRPr="003400F7" w:rsidRDefault="00F77AA9" w:rsidP="00F77AA9">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29"/>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pStyle w:val="a3"/>
        <w:spacing w:line="240" w:lineRule="auto"/>
        <w:rPr>
          <w:rFonts w:ascii="Times New Roman" w:hAnsi="Times New Roman" w:cs="Times New Roman"/>
          <w:b/>
          <w:sz w:val="28"/>
          <w:szCs w:val="28"/>
          <w:lang w:val="kk-KZ"/>
        </w:rPr>
      </w:pPr>
    </w:p>
    <w:p w:rsidR="003812D3" w:rsidRPr="003812D3" w:rsidRDefault="003812D3" w:rsidP="003812D3">
      <w:pPr>
        <w:spacing w:after="0" w:line="240" w:lineRule="auto"/>
        <w:ind w:left="360"/>
        <w:rPr>
          <w:rFonts w:ascii="Times New Roman" w:hAnsi="Times New Roman"/>
          <w:b/>
          <w:sz w:val="28"/>
          <w:szCs w:val="28"/>
          <w:lang w:val="kk-KZ"/>
        </w:rPr>
      </w:pPr>
      <w:r w:rsidRPr="003812D3">
        <w:rPr>
          <w:rFonts w:ascii="Times New Roman" w:hAnsi="Times New Roman"/>
          <w:b/>
          <w:sz w:val="28"/>
          <w:szCs w:val="28"/>
          <w:lang w:val="kk-KZ"/>
        </w:rPr>
        <w:t>Ұсынылатын әдебиеттер тізімі:</w:t>
      </w:r>
    </w:p>
    <w:p w:rsidR="00F77AA9" w:rsidRPr="003400F7" w:rsidRDefault="00F77AA9" w:rsidP="00F77AA9">
      <w:pPr>
        <w:numPr>
          <w:ilvl w:val="0"/>
          <w:numId w:val="30"/>
        </w:num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numPr>
          <w:ilvl w:val="0"/>
          <w:numId w:val="30"/>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30"/>
        </w:numPr>
        <w:spacing w:after="0" w:line="240" w:lineRule="auto"/>
        <w:rPr>
          <w:rFonts w:ascii="Times New Roman" w:hAnsi="Times New Roman"/>
          <w:sz w:val="28"/>
          <w:szCs w:val="28"/>
        </w:rPr>
      </w:pPr>
      <w:r w:rsidRPr="003400F7">
        <w:rPr>
          <w:rFonts w:ascii="Times New Roman" w:hAnsi="Times New Roman"/>
          <w:sz w:val="28"/>
          <w:szCs w:val="28"/>
        </w:rPr>
        <w:t>Юренева Т.Ю. Музееведение. – М., 2006.</w:t>
      </w:r>
    </w:p>
    <w:p w:rsidR="00F77AA9" w:rsidRPr="003400F7" w:rsidRDefault="00F77AA9" w:rsidP="00F77AA9">
      <w:pPr>
        <w:numPr>
          <w:ilvl w:val="0"/>
          <w:numId w:val="30"/>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30"/>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3812D3" w:rsidRDefault="003812D3" w:rsidP="00F77AA9">
      <w:pPr>
        <w:spacing w:after="0" w:line="240" w:lineRule="auto"/>
        <w:ind w:firstLine="360"/>
        <w:jc w:val="both"/>
        <w:rPr>
          <w:rFonts w:ascii="Times New Roman" w:hAnsi="Times New Roman"/>
          <w:b/>
          <w:sz w:val="28"/>
          <w:szCs w:val="28"/>
          <w:lang w:val="kk-KZ"/>
        </w:rPr>
      </w:pPr>
    </w:p>
    <w:p w:rsidR="00F77AA9" w:rsidRPr="003400F7" w:rsidRDefault="00F77AA9" w:rsidP="00F77AA9">
      <w:pPr>
        <w:spacing w:after="0" w:line="240" w:lineRule="auto"/>
        <w:ind w:firstLine="360"/>
        <w:jc w:val="both"/>
        <w:rPr>
          <w:rFonts w:ascii="Times New Roman" w:hAnsi="Times New Roman"/>
          <w:b/>
          <w:sz w:val="28"/>
          <w:szCs w:val="28"/>
          <w:lang w:val="kk-KZ"/>
        </w:rPr>
      </w:pPr>
      <w:r w:rsidRPr="003400F7">
        <w:rPr>
          <w:rFonts w:ascii="Times New Roman" w:hAnsi="Times New Roman"/>
          <w:b/>
          <w:sz w:val="28"/>
          <w:szCs w:val="28"/>
          <w:lang w:val="kk-KZ"/>
        </w:rPr>
        <w:t>12 лекция. Музейлердің қаржыландыру негіздері.</w:t>
      </w:r>
    </w:p>
    <w:p w:rsidR="00F77AA9" w:rsidRPr="003400F7" w:rsidRDefault="00F77AA9" w:rsidP="00F77AA9">
      <w:pPr>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мекемелеріндегі әлеуметтік-экономикалық тиімді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174784" w:rsidRPr="003400F7" w:rsidRDefault="00174784" w:rsidP="00174784">
      <w:pPr>
        <w:tabs>
          <w:tab w:val="left" w:pos="540"/>
        </w:tabs>
        <w:spacing w:after="0" w:line="240" w:lineRule="auto"/>
        <w:ind w:firstLine="360"/>
        <w:jc w:val="both"/>
        <w:rPr>
          <w:rFonts w:ascii="Times New Roman" w:hAnsi="Times New Roman"/>
          <w:b/>
          <w:bCs/>
          <w:sz w:val="28"/>
          <w:szCs w:val="28"/>
          <w:lang w:val="kk-KZ"/>
        </w:rPr>
      </w:pPr>
      <w:r>
        <w:rPr>
          <w:rFonts w:ascii="Times New Roman" w:hAnsi="Times New Roman"/>
          <w:b/>
          <w:bCs/>
          <w:sz w:val="28"/>
          <w:szCs w:val="28"/>
          <w:lang w:val="kk-KZ"/>
        </w:rPr>
        <w:t>Жоспары</w:t>
      </w:r>
      <w:r w:rsidRPr="003400F7">
        <w:rPr>
          <w:rFonts w:ascii="Times New Roman" w:hAnsi="Times New Roman"/>
          <w:b/>
          <w:bCs/>
          <w:sz w:val="28"/>
          <w:szCs w:val="28"/>
          <w:lang w:val="kk-KZ"/>
        </w:rPr>
        <w:t xml:space="preserve">: </w:t>
      </w:r>
    </w:p>
    <w:p w:rsidR="00F77AA9" w:rsidRPr="003400F7" w:rsidRDefault="00F77AA9" w:rsidP="00F77AA9">
      <w:pPr>
        <w:tabs>
          <w:tab w:val="left" w:pos="540"/>
        </w:tabs>
        <w:spacing w:after="0" w:line="240" w:lineRule="auto"/>
        <w:ind w:firstLine="360"/>
        <w:jc w:val="both"/>
        <w:rPr>
          <w:rFonts w:ascii="Times New Roman" w:hAnsi="Times New Roman"/>
          <w:b/>
          <w:bCs/>
          <w:sz w:val="28"/>
          <w:szCs w:val="28"/>
          <w:lang w:val="kk-KZ"/>
        </w:rPr>
      </w:pPr>
    </w:p>
    <w:p w:rsidR="00F77AA9" w:rsidRPr="003400F7" w:rsidRDefault="00F77AA9" w:rsidP="00F77AA9">
      <w:pPr>
        <w:numPr>
          <w:ilvl w:val="0"/>
          <w:numId w:val="31"/>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31"/>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31"/>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Музейлік кадрлердің еңбегін бағалаудың ғылыми әдістерінің мәселелері, нәтижелерін анықтап және музейлік қызметтің сапасы. «Эффект» «Эффективтілік», «көрсеткіш» және «критерий» түсініктері.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lastRenderedPageBreak/>
        <w:t>Музейлер қызметінің тиімділігі, қойылған мақсаттарды шешудегі деңгейі. Музейлік процесстердің тиімділігінің негізгі түрлері: функционалдығы, экономикалық, әлеуметтік. Тиімді функционалдық (техникалық) және оның көрсеткіштері. Музейлік қызметтің нәтижелерін экономикалық тиімділік көрсеткіштерінің мәнімен салыстыру және оның жетістіктері. Музей ісінің жалпы экономикалық тиімділігі көрсеткіштерінің негізгі бағалауы. Музей жұмысының әлеуметтік-экономикалық тиімділігі музей функциясының мақсаттарының қорытындысына жетудегі жоспарлы тиімділіктің ресурстарын пайдалану. Музей ісінің тиімділік индексіндегі заманауи унификациясын қалыптастыру. Оның музей мекемесіндегі әлеуметтік-экономикалық тиімділігінің салыстырмалы бағасы мен анализін болашақта пайдалану.</w:t>
      </w:r>
    </w:p>
    <w:p w:rsidR="00F77AA9" w:rsidRPr="003400F7" w:rsidRDefault="00F77AA9" w:rsidP="00F77AA9">
      <w:pPr>
        <w:spacing w:after="0" w:line="240" w:lineRule="auto"/>
        <w:ind w:firstLine="540"/>
        <w:jc w:val="both"/>
        <w:rPr>
          <w:rFonts w:ascii="Times New Roman" w:hAnsi="Times New Roman"/>
          <w:sz w:val="28"/>
          <w:szCs w:val="28"/>
          <w:lang w:val="kk-KZ"/>
        </w:rPr>
      </w:pPr>
    </w:p>
    <w:p w:rsidR="00D9665E" w:rsidRPr="00D9665E" w:rsidRDefault="00D9665E" w:rsidP="00D9665E">
      <w:pPr>
        <w:spacing w:after="0" w:line="240" w:lineRule="auto"/>
        <w:ind w:left="360"/>
        <w:jc w:val="both"/>
        <w:rPr>
          <w:rFonts w:ascii="Times New Roman" w:hAnsi="Times New Roman"/>
          <w:b/>
          <w:sz w:val="28"/>
          <w:szCs w:val="28"/>
          <w:lang w:val="kk-KZ" w:eastAsia="ko-KR"/>
        </w:rPr>
      </w:pPr>
      <w:r w:rsidRPr="00D9665E">
        <w:rPr>
          <w:rFonts w:ascii="Times New Roman" w:hAnsi="Times New Roman"/>
          <w:b/>
          <w:sz w:val="28"/>
          <w:szCs w:val="28"/>
          <w:lang w:val="kk-KZ" w:eastAsia="ko-KR"/>
        </w:rPr>
        <w:t>Бақылау сұрақтары:</w:t>
      </w:r>
    </w:p>
    <w:p w:rsidR="00F77AA9" w:rsidRPr="003400F7" w:rsidRDefault="00F77AA9" w:rsidP="00F77AA9">
      <w:pPr>
        <w:numPr>
          <w:ilvl w:val="0"/>
          <w:numId w:val="3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3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32"/>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pStyle w:val="a3"/>
        <w:spacing w:line="240" w:lineRule="auto"/>
        <w:rPr>
          <w:rFonts w:ascii="Times New Roman" w:hAnsi="Times New Roman" w:cs="Times New Roman"/>
          <w:b/>
          <w:sz w:val="28"/>
          <w:szCs w:val="28"/>
          <w:lang w:val="kk-KZ"/>
        </w:rPr>
      </w:pPr>
    </w:p>
    <w:p w:rsidR="003812D3" w:rsidRPr="003812D3" w:rsidRDefault="003812D3" w:rsidP="003812D3">
      <w:pPr>
        <w:spacing w:after="0" w:line="240" w:lineRule="auto"/>
        <w:ind w:left="360"/>
        <w:rPr>
          <w:rFonts w:ascii="Times New Roman" w:hAnsi="Times New Roman"/>
          <w:b/>
          <w:sz w:val="28"/>
          <w:szCs w:val="28"/>
          <w:lang w:val="kk-KZ"/>
        </w:rPr>
      </w:pPr>
      <w:r w:rsidRPr="003812D3">
        <w:rPr>
          <w:rFonts w:ascii="Times New Roman" w:hAnsi="Times New Roman"/>
          <w:b/>
          <w:sz w:val="28"/>
          <w:szCs w:val="28"/>
          <w:lang w:val="kk-KZ"/>
        </w:rPr>
        <w:t>Ұсынылатын әдебиеттер тізімі:</w:t>
      </w:r>
    </w:p>
    <w:p w:rsidR="00F77AA9" w:rsidRPr="003400F7" w:rsidRDefault="00F77AA9" w:rsidP="00F77AA9">
      <w:pPr>
        <w:numPr>
          <w:ilvl w:val="0"/>
          <w:numId w:val="33"/>
        </w:num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numPr>
          <w:ilvl w:val="0"/>
          <w:numId w:val="33"/>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33"/>
        </w:numPr>
        <w:spacing w:after="0" w:line="240" w:lineRule="auto"/>
        <w:rPr>
          <w:rFonts w:ascii="Times New Roman" w:hAnsi="Times New Roman"/>
          <w:sz w:val="28"/>
          <w:szCs w:val="28"/>
        </w:rPr>
      </w:pPr>
      <w:r w:rsidRPr="003400F7">
        <w:rPr>
          <w:rFonts w:ascii="Times New Roman" w:hAnsi="Times New Roman"/>
          <w:sz w:val="28"/>
          <w:szCs w:val="28"/>
        </w:rPr>
        <w:t>Юренева Т.Ю. Музееведение. – М., 2006.</w:t>
      </w:r>
    </w:p>
    <w:p w:rsidR="00F77AA9" w:rsidRPr="003400F7" w:rsidRDefault="00F77AA9" w:rsidP="00F77AA9">
      <w:pPr>
        <w:numPr>
          <w:ilvl w:val="0"/>
          <w:numId w:val="33"/>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33"/>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360"/>
        <w:jc w:val="both"/>
        <w:rPr>
          <w:rFonts w:ascii="Times New Roman" w:hAnsi="Times New Roman"/>
          <w:b/>
          <w:sz w:val="28"/>
          <w:szCs w:val="28"/>
        </w:rPr>
      </w:pPr>
    </w:p>
    <w:p w:rsidR="00F92D04" w:rsidRPr="00F92D04" w:rsidRDefault="00F92D04" w:rsidP="00F77AA9">
      <w:pPr>
        <w:spacing w:after="0" w:line="240" w:lineRule="auto"/>
        <w:ind w:firstLine="540"/>
        <w:jc w:val="both"/>
        <w:rPr>
          <w:rFonts w:ascii="Times New Roman" w:hAnsi="Times New Roman"/>
          <w:b/>
          <w:sz w:val="28"/>
          <w:szCs w:val="28"/>
          <w:lang w:val="kk-KZ"/>
        </w:rPr>
      </w:pPr>
      <w:r>
        <w:rPr>
          <w:rFonts w:ascii="Times New Roman" w:hAnsi="Times New Roman"/>
          <w:b/>
          <w:bCs/>
          <w:sz w:val="28"/>
          <w:szCs w:val="28"/>
          <w:lang w:val="kk-KZ"/>
        </w:rPr>
        <w:t>№</w:t>
      </w:r>
      <w:r w:rsidR="00F77AA9" w:rsidRPr="003400F7">
        <w:rPr>
          <w:rFonts w:ascii="Times New Roman" w:hAnsi="Times New Roman"/>
          <w:b/>
          <w:bCs/>
          <w:sz w:val="28"/>
          <w:szCs w:val="28"/>
          <w:lang w:val="kk-KZ"/>
        </w:rPr>
        <w:t xml:space="preserve">13 лекция. </w:t>
      </w:r>
      <w:r w:rsidRPr="00F92D04">
        <w:rPr>
          <w:rFonts w:ascii="Times New Roman" w:hAnsi="Times New Roman"/>
          <w:b/>
          <w:sz w:val="28"/>
          <w:szCs w:val="28"/>
          <w:lang w:val="kk-KZ"/>
        </w:rPr>
        <w:t xml:space="preserve">Музей маркетингінің сипаты мен маңызы </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мекемелеріндегі әлеуметтік-экономикалық тиімді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174784" w:rsidRDefault="00F77AA9" w:rsidP="00F77AA9">
      <w:pPr>
        <w:tabs>
          <w:tab w:val="left" w:pos="540"/>
        </w:tabs>
        <w:spacing w:after="0" w:line="240" w:lineRule="auto"/>
        <w:ind w:firstLine="360"/>
        <w:jc w:val="both"/>
        <w:rPr>
          <w:rFonts w:ascii="Times New Roman" w:hAnsi="Times New Roman"/>
          <w:b/>
          <w:bCs/>
          <w:sz w:val="28"/>
          <w:szCs w:val="28"/>
          <w:lang w:val="kk-KZ"/>
        </w:rPr>
      </w:pPr>
      <w:r w:rsidRPr="003400F7">
        <w:rPr>
          <w:rFonts w:ascii="Times New Roman" w:hAnsi="Times New Roman"/>
          <w:b/>
          <w:bCs/>
          <w:sz w:val="28"/>
          <w:szCs w:val="28"/>
          <w:lang w:val="kk-KZ"/>
        </w:rPr>
        <w:tab/>
      </w:r>
    </w:p>
    <w:p w:rsidR="00F77AA9" w:rsidRPr="003400F7" w:rsidRDefault="00305131" w:rsidP="00F77AA9">
      <w:pPr>
        <w:tabs>
          <w:tab w:val="left" w:pos="540"/>
        </w:tabs>
        <w:spacing w:after="0" w:line="240" w:lineRule="auto"/>
        <w:ind w:firstLine="360"/>
        <w:jc w:val="both"/>
        <w:rPr>
          <w:rFonts w:ascii="Times New Roman" w:hAnsi="Times New Roman"/>
          <w:b/>
          <w:bCs/>
          <w:sz w:val="28"/>
          <w:szCs w:val="28"/>
          <w:lang w:val="kk-KZ"/>
        </w:rPr>
      </w:pPr>
      <w:r>
        <w:rPr>
          <w:rFonts w:ascii="Times New Roman" w:hAnsi="Times New Roman"/>
          <w:b/>
          <w:bCs/>
          <w:sz w:val="28"/>
          <w:szCs w:val="28"/>
          <w:lang w:val="kk-KZ"/>
        </w:rPr>
        <w:t>Жоспары</w:t>
      </w:r>
      <w:r w:rsidR="00F77AA9" w:rsidRPr="003400F7">
        <w:rPr>
          <w:rFonts w:ascii="Times New Roman" w:hAnsi="Times New Roman"/>
          <w:b/>
          <w:bCs/>
          <w:sz w:val="28"/>
          <w:szCs w:val="28"/>
          <w:lang w:val="kk-KZ"/>
        </w:rPr>
        <w:t xml:space="preserve">: </w:t>
      </w:r>
    </w:p>
    <w:p w:rsidR="00F77AA9" w:rsidRPr="003400F7" w:rsidRDefault="00F77AA9" w:rsidP="00F77AA9">
      <w:pPr>
        <w:numPr>
          <w:ilvl w:val="0"/>
          <w:numId w:val="3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numPr>
          <w:ilvl w:val="0"/>
          <w:numId w:val="3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numPr>
          <w:ilvl w:val="0"/>
          <w:numId w:val="34"/>
        </w:numPr>
        <w:tabs>
          <w:tab w:val="left" w:pos="54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Музейлік кадрлердің еңбегін бағалаудың ғылыми әдістерінің мәселелері, нәтижелерін анықтап және музейлік қызметтің сапасы. «Эффект» «Эффективтілік», «көрсеткіш» және «критерий» түсініктері.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Музейлер қызметінің тиімділігі, қойылған мақсаттарды шешудегі деңгейі. Музейлік процесстердің тиімділігінің негізгі түрлері: функционалдығы, экономикалық, әлеуметтік. Тиімді функционалдық (техникалық) және оның көрсеткіштері. Музейлік қызметтің нәтижелерін экономикалық тиімділік </w:t>
      </w:r>
      <w:r w:rsidRPr="003400F7">
        <w:rPr>
          <w:rFonts w:ascii="Times New Roman" w:hAnsi="Times New Roman"/>
          <w:sz w:val="28"/>
          <w:szCs w:val="28"/>
          <w:lang w:val="kk-KZ"/>
        </w:rPr>
        <w:lastRenderedPageBreak/>
        <w:t>көрсеткіштерінің мәнімен салыстыру және оның жетістіктері. Музей ісінің жалпы экономикалық тиімділігі көрсеткіштерінің негізгі бағалауы. Музей жұмысының әлеуметтік-экономикалық тиімділігі музей функциясының мақсаттарының қорытындысына жетудегі жоспарлы тиімділіктің ресурстарын пайдалану. Музей ісінің тиімділік индексіндегі заманауи унификациясын қалыптастыру. Оның музей мекемесіндегі әлеуметтік-экономикалық тиімділігінің салыстырмалы бағасы мен анализін болашақта пайдалану.</w:t>
      </w:r>
    </w:p>
    <w:p w:rsidR="00F77AA9" w:rsidRPr="003400F7" w:rsidRDefault="00F77AA9" w:rsidP="00F77AA9">
      <w:pPr>
        <w:spacing w:after="0" w:line="240" w:lineRule="auto"/>
        <w:ind w:firstLine="540"/>
        <w:jc w:val="both"/>
        <w:rPr>
          <w:rFonts w:ascii="Times New Roman" w:hAnsi="Times New Roman"/>
          <w:sz w:val="28"/>
          <w:szCs w:val="28"/>
          <w:lang w:val="kk-KZ"/>
        </w:rPr>
      </w:pPr>
    </w:p>
    <w:p w:rsidR="002D1CDA" w:rsidRPr="003400F7" w:rsidRDefault="002D1CDA" w:rsidP="002D1CDA">
      <w:pPr>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t xml:space="preserve">Бақылау </w:t>
      </w:r>
      <w:r w:rsidRPr="003400F7">
        <w:rPr>
          <w:rFonts w:ascii="Times New Roman" w:hAnsi="Times New Roman"/>
          <w:b/>
          <w:sz w:val="28"/>
          <w:szCs w:val="28"/>
          <w:lang w:val="kk-KZ" w:eastAsia="ko-KR"/>
        </w:rPr>
        <w:t>сұрақтар</w:t>
      </w:r>
      <w:r>
        <w:rPr>
          <w:rFonts w:ascii="Times New Roman" w:hAnsi="Times New Roman"/>
          <w:b/>
          <w:sz w:val="28"/>
          <w:szCs w:val="28"/>
          <w:lang w:val="kk-KZ" w:eastAsia="ko-KR"/>
        </w:rPr>
        <w:t>ы</w:t>
      </w:r>
      <w:r w:rsidRPr="003400F7">
        <w:rPr>
          <w:rFonts w:ascii="Times New Roman" w:hAnsi="Times New Roman"/>
          <w:b/>
          <w:sz w:val="28"/>
          <w:szCs w:val="28"/>
          <w:lang w:val="kk-KZ" w:eastAsia="ko-KR"/>
        </w:rPr>
        <w:t>:</w:t>
      </w:r>
    </w:p>
    <w:p w:rsidR="00F77AA9" w:rsidRPr="003400F7" w:rsidRDefault="00F77AA9" w:rsidP="00F77AA9">
      <w:pPr>
        <w:spacing w:after="0" w:line="240" w:lineRule="auto"/>
        <w:jc w:val="both"/>
        <w:rPr>
          <w:rFonts w:ascii="Times New Roman" w:hAnsi="Times New Roman"/>
          <w:b/>
          <w:sz w:val="28"/>
          <w:szCs w:val="28"/>
          <w:lang w:val="kk-KZ" w:eastAsia="ko-KR"/>
        </w:rPr>
      </w:pPr>
      <w:r w:rsidRPr="002D1CDA">
        <w:rPr>
          <w:rFonts w:ascii="Times New Roman" w:hAnsi="Times New Roman"/>
          <w:sz w:val="28"/>
          <w:szCs w:val="28"/>
          <w:lang w:val="kk-KZ" w:eastAsia="ko-KR"/>
        </w:rPr>
        <w:t>1</w:t>
      </w:r>
      <w:r w:rsidRPr="003400F7">
        <w:rPr>
          <w:rFonts w:ascii="Times New Roman" w:hAnsi="Times New Roman"/>
          <w:b/>
          <w:sz w:val="28"/>
          <w:szCs w:val="28"/>
          <w:lang w:val="kk-KZ" w:eastAsia="ko-KR"/>
        </w:rPr>
        <w:t>.</w:t>
      </w: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2.Музей ісінің жалпы экономикалық тиімділігі. </w:t>
      </w:r>
    </w:p>
    <w:p w:rsidR="00F77AA9" w:rsidRPr="003400F7" w:rsidRDefault="00F77AA9" w:rsidP="00F77AA9">
      <w:pPr>
        <w:tabs>
          <w:tab w:val="left" w:pos="540"/>
          <w:tab w:val="num" w:pos="72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3.Музейлік жиналым маркетинг объектісі.</w:t>
      </w:r>
    </w:p>
    <w:p w:rsidR="00F77AA9" w:rsidRPr="003400F7" w:rsidRDefault="00F77AA9" w:rsidP="00F77AA9">
      <w:pPr>
        <w:pStyle w:val="a3"/>
        <w:spacing w:line="240" w:lineRule="auto"/>
        <w:rPr>
          <w:rFonts w:ascii="Times New Roman" w:hAnsi="Times New Roman" w:cs="Times New Roman"/>
          <w:b/>
          <w:sz w:val="28"/>
          <w:szCs w:val="28"/>
          <w:lang w:val="kk-KZ"/>
        </w:rPr>
      </w:pPr>
    </w:p>
    <w:p w:rsidR="00F77AA9" w:rsidRPr="003400F7" w:rsidRDefault="00F77AA9" w:rsidP="00F77AA9">
      <w:pPr>
        <w:pStyle w:val="a3"/>
        <w:spacing w:line="240" w:lineRule="auto"/>
        <w:rPr>
          <w:rFonts w:ascii="Times New Roman" w:hAnsi="Times New Roman" w:cs="Times New Roman"/>
          <w:b/>
          <w:sz w:val="28"/>
          <w:szCs w:val="28"/>
          <w:lang w:val="kk-KZ"/>
        </w:rPr>
      </w:pPr>
      <w:r w:rsidRPr="003400F7">
        <w:rPr>
          <w:rFonts w:ascii="Times New Roman" w:hAnsi="Times New Roman" w:cs="Times New Roman"/>
          <w:b/>
          <w:sz w:val="28"/>
          <w:szCs w:val="28"/>
          <w:lang w:val="kk-KZ"/>
        </w:rPr>
        <w:t>Ұсынылатын әдебиеттер тізімі</w:t>
      </w:r>
    </w:p>
    <w:p w:rsidR="00F77AA9" w:rsidRPr="003400F7" w:rsidRDefault="00F77AA9" w:rsidP="00F77AA9">
      <w:p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1.Лорд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spacing w:after="0" w:line="240" w:lineRule="auto"/>
        <w:rPr>
          <w:rFonts w:ascii="Times New Roman" w:hAnsi="Times New Roman"/>
          <w:sz w:val="28"/>
          <w:szCs w:val="28"/>
        </w:rPr>
      </w:pPr>
      <w:r w:rsidRPr="003400F7">
        <w:rPr>
          <w:rFonts w:ascii="Times New Roman" w:hAnsi="Times New Roman"/>
          <w:sz w:val="28"/>
          <w:szCs w:val="28"/>
        </w:rPr>
        <w:t>2.Музеи.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3.Юренева Т.Ю. Музееведение. – М., 2006.</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4.Шляхтина Э. Основы музееведения. – М., 2005.</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5.Музеи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360"/>
        <w:jc w:val="both"/>
        <w:rPr>
          <w:rFonts w:ascii="Times New Roman" w:hAnsi="Times New Roman"/>
          <w:b/>
          <w:sz w:val="28"/>
          <w:szCs w:val="28"/>
          <w:lang w:val="kk-KZ"/>
        </w:rPr>
      </w:pPr>
    </w:p>
    <w:p w:rsidR="00305131" w:rsidRDefault="00305131" w:rsidP="00F77AA9">
      <w:pPr>
        <w:spacing w:after="0" w:line="240" w:lineRule="auto"/>
        <w:jc w:val="both"/>
        <w:rPr>
          <w:rFonts w:ascii="Times New Roman" w:hAnsi="Times New Roman"/>
          <w:b/>
          <w:sz w:val="28"/>
          <w:szCs w:val="28"/>
          <w:lang w:val="kk-KZ"/>
        </w:rPr>
      </w:pPr>
      <w:r>
        <w:rPr>
          <w:rFonts w:ascii="Times New Roman" w:hAnsi="Times New Roman"/>
          <w:b/>
          <w:sz w:val="28"/>
          <w:szCs w:val="28"/>
          <w:lang w:val="kk-KZ"/>
        </w:rPr>
        <w:t>№15</w:t>
      </w:r>
      <w:r w:rsidR="00F77AA9" w:rsidRPr="003400F7">
        <w:rPr>
          <w:rFonts w:ascii="Times New Roman" w:hAnsi="Times New Roman"/>
          <w:b/>
          <w:sz w:val="28"/>
          <w:szCs w:val="28"/>
          <w:lang w:val="kk-KZ"/>
        </w:rPr>
        <w:t xml:space="preserve"> лекция. </w:t>
      </w:r>
    </w:p>
    <w:p w:rsidR="00F77AA9" w:rsidRPr="003400F7" w:rsidRDefault="00F77AA9" w:rsidP="00F77AA9">
      <w:pPr>
        <w:spacing w:after="0" w:line="240" w:lineRule="auto"/>
        <w:jc w:val="both"/>
        <w:rPr>
          <w:rFonts w:ascii="Times New Roman" w:hAnsi="Times New Roman"/>
          <w:b/>
          <w:sz w:val="28"/>
          <w:szCs w:val="28"/>
          <w:lang w:val="kk-KZ"/>
        </w:rPr>
      </w:pPr>
      <w:r w:rsidRPr="003400F7">
        <w:rPr>
          <w:rFonts w:ascii="Times New Roman" w:hAnsi="Times New Roman"/>
          <w:b/>
          <w:sz w:val="28"/>
          <w:szCs w:val="28"/>
          <w:lang w:val="kk-KZ"/>
        </w:rPr>
        <w:t xml:space="preserve">Музей ісіндегі басқарудың жүйесі және музейлік интеграция. </w:t>
      </w:r>
    </w:p>
    <w:p w:rsidR="00F77AA9" w:rsidRPr="003400F7" w:rsidRDefault="00F77AA9" w:rsidP="00F77AA9">
      <w:pPr>
        <w:spacing w:after="0" w:line="240" w:lineRule="auto"/>
        <w:ind w:firstLine="540"/>
        <w:jc w:val="both"/>
        <w:rPr>
          <w:rFonts w:ascii="Times New Roman" w:hAnsi="Times New Roman"/>
          <w:bCs/>
          <w:sz w:val="28"/>
          <w:szCs w:val="28"/>
          <w:lang w:val="kk-KZ"/>
        </w:rPr>
      </w:pPr>
      <w:r w:rsidRPr="003400F7">
        <w:rPr>
          <w:rFonts w:ascii="Times New Roman" w:hAnsi="Times New Roman"/>
          <w:b/>
          <w:bCs/>
          <w:sz w:val="28"/>
          <w:szCs w:val="28"/>
          <w:lang w:val="kk-KZ"/>
        </w:rPr>
        <w:t xml:space="preserve">Мақсаты: </w:t>
      </w:r>
      <w:r w:rsidRPr="003400F7">
        <w:rPr>
          <w:rFonts w:ascii="Times New Roman" w:hAnsi="Times New Roman"/>
          <w:bCs/>
          <w:sz w:val="28"/>
          <w:szCs w:val="28"/>
          <w:lang w:val="kk-KZ"/>
        </w:rPr>
        <w:t xml:space="preserve">студенттерді </w:t>
      </w:r>
      <w:r w:rsidRPr="003400F7">
        <w:rPr>
          <w:rFonts w:ascii="Times New Roman" w:hAnsi="Times New Roman"/>
          <w:sz w:val="28"/>
          <w:szCs w:val="28"/>
          <w:lang w:val="kk-KZ"/>
        </w:rPr>
        <w:t>музей ісіндегі басқарудың жүйесі және музейлік интеграция жұмыстармен</w:t>
      </w:r>
      <w:r w:rsidRPr="003400F7">
        <w:rPr>
          <w:rFonts w:ascii="Times New Roman" w:hAnsi="Times New Roman"/>
          <w:b/>
          <w:sz w:val="28"/>
          <w:szCs w:val="28"/>
          <w:lang w:val="kk-KZ"/>
        </w:rPr>
        <w:t xml:space="preserve"> </w:t>
      </w:r>
      <w:r w:rsidRPr="003400F7">
        <w:rPr>
          <w:rFonts w:ascii="Times New Roman" w:hAnsi="Times New Roman"/>
          <w:bCs/>
          <w:sz w:val="28"/>
          <w:szCs w:val="28"/>
          <w:lang w:val="kk-KZ"/>
        </w:rPr>
        <w:t xml:space="preserve">таныстыру. </w:t>
      </w:r>
    </w:p>
    <w:p w:rsidR="00F77AA9" w:rsidRPr="003400F7" w:rsidRDefault="00F77AA9" w:rsidP="00F77AA9">
      <w:pPr>
        <w:tabs>
          <w:tab w:val="left" w:pos="540"/>
        </w:tabs>
        <w:spacing w:after="0" w:line="240" w:lineRule="auto"/>
        <w:ind w:firstLine="360"/>
        <w:jc w:val="both"/>
        <w:rPr>
          <w:rFonts w:ascii="Times New Roman" w:hAnsi="Times New Roman"/>
          <w:bCs/>
          <w:sz w:val="28"/>
          <w:szCs w:val="28"/>
          <w:lang w:val="kk-KZ"/>
        </w:rPr>
      </w:pPr>
      <w:r w:rsidRPr="003400F7">
        <w:rPr>
          <w:rFonts w:ascii="Times New Roman" w:hAnsi="Times New Roman"/>
          <w:b/>
          <w:bCs/>
          <w:sz w:val="28"/>
          <w:szCs w:val="28"/>
          <w:lang w:val="kk-KZ"/>
        </w:rPr>
        <w:tab/>
        <w:t xml:space="preserve">Түйін сөздер: </w:t>
      </w:r>
      <w:r w:rsidRPr="003400F7">
        <w:rPr>
          <w:rFonts w:ascii="Times New Roman" w:hAnsi="Times New Roman"/>
          <w:bCs/>
          <w:sz w:val="28"/>
          <w:szCs w:val="28"/>
          <w:lang w:val="kk-KZ"/>
        </w:rPr>
        <w:t>музей ісі, менеджмент, маркетинг,</w:t>
      </w:r>
      <w:r w:rsidRPr="003400F7">
        <w:rPr>
          <w:rFonts w:ascii="Times New Roman" w:hAnsi="Times New Roman"/>
          <w:sz w:val="24"/>
          <w:szCs w:val="24"/>
          <w:lang w:val="kk-KZ"/>
        </w:rPr>
        <w:t xml:space="preserve"> </w:t>
      </w:r>
      <w:r w:rsidRPr="003400F7">
        <w:rPr>
          <w:rFonts w:ascii="Times New Roman" w:hAnsi="Times New Roman"/>
          <w:sz w:val="28"/>
          <w:szCs w:val="28"/>
          <w:lang w:val="kk-KZ"/>
        </w:rPr>
        <w:t>фандрейзент</w:t>
      </w:r>
      <w:r w:rsidRPr="003400F7">
        <w:rPr>
          <w:rFonts w:ascii="Times New Roman" w:hAnsi="Times New Roman"/>
          <w:bCs/>
          <w:sz w:val="28"/>
          <w:szCs w:val="28"/>
          <w:lang w:val="kk-KZ"/>
        </w:rPr>
        <w:t xml:space="preserve"> және т.б.</w:t>
      </w:r>
    </w:p>
    <w:p w:rsidR="00305131" w:rsidRPr="003400F7" w:rsidRDefault="00305131" w:rsidP="00305131">
      <w:pPr>
        <w:tabs>
          <w:tab w:val="left" w:pos="540"/>
        </w:tabs>
        <w:spacing w:after="0" w:line="240" w:lineRule="auto"/>
        <w:ind w:firstLine="360"/>
        <w:jc w:val="both"/>
        <w:rPr>
          <w:rFonts w:ascii="Times New Roman" w:hAnsi="Times New Roman"/>
          <w:b/>
          <w:bCs/>
          <w:sz w:val="28"/>
          <w:szCs w:val="28"/>
          <w:lang w:val="kk-KZ"/>
        </w:rPr>
      </w:pPr>
      <w:r>
        <w:rPr>
          <w:rFonts w:ascii="Times New Roman" w:hAnsi="Times New Roman"/>
          <w:b/>
          <w:bCs/>
          <w:sz w:val="28"/>
          <w:szCs w:val="28"/>
          <w:lang w:val="kk-KZ"/>
        </w:rPr>
        <w:t>Жоспары</w:t>
      </w:r>
      <w:r w:rsidRPr="003400F7">
        <w:rPr>
          <w:rFonts w:ascii="Times New Roman" w:hAnsi="Times New Roman"/>
          <w:b/>
          <w:bCs/>
          <w:sz w:val="28"/>
          <w:szCs w:val="28"/>
          <w:lang w:val="kk-KZ"/>
        </w:rPr>
        <w:t xml:space="preserve">: </w:t>
      </w:r>
    </w:p>
    <w:p w:rsidR="00F77AA9" w:rsidRPr="003400F7" w:rsidRDefault="00F77AA9" w:rsidP="00F77AA9">
      <w:pPr>
        <w:tabs>
          <w:tab w:val="left" w:pos="540"/>
          <w:tab w:val="num" w:pos="720"/>
        </w:tabs>
        <w:spacing w:after="0" w:line="240" w:lineRule="auto"/>
        <w:ind w:left="720" w:hanging="360"/>
        <w:jc w:val="both"/>
        <w:rPr>
          <w:rFonts w:ascii="Times New Roman" w:hAnsi="Times New Roman"/>
          <w:bCs/>
          <w:sz w:val="28"/>
          <w:szCs w:val="28"/>
          <w:lang w:val="kk-KZ"/>
        </w:rPr>
      </w:pP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tabs>
          <w:tab w:val="left" w:pos="540"/>
          <w:tab w:val="num" w:pos="720"/>
        </w:tabs>
        <w:spacing w:after="0" w:line="240" w:lineRule="auto"/>
        <w:ind w:left="720" w:hanging="360"/>
        <w:jc w:val="both"/>
        <w:rPr>
          <w:rFonts w:ascii="Times New Roman" w:hAnsi="Times New Roman"/>
          <w:bCs/>
          <w:sz w:val="28"/>
          <w:szCs w:val="28"/>
          <w:lang w:val="kk-KZ"/>
        </w:rPr>
      </w:pPr>
      <w:r w:rsidRPr="003400F7">
        <w:rPr>
          <w:rFonts w:ascii="Times New Roman" w:hAnsi="Times New Roman"/>
          <w:sz w:val="28"/>
          <w:szCs w:val="28"/>
          <w:lang w:val="kk-KZ"/>
        </w:rPr>
        <w:t xml:space="preserve">Музей ісінің жалпы экономикалық тиімділігі. </w:t>
      </w:r>
    </w:p>
    <w:p w:rsidR="00F77AA9" w:rsidRPr="003400F7" w:rsidRDefault="00F77AA9" w:rsidP="00F77AA9">
      <w:pPr>
        <w:tabs>
          <w:tab w:val="left" w:pos="540"/>
          <w:tab w:val="num" w:pos="720"/>
        </w:tabs>
        <w:spacing w:after="0" w:line="240" w:lineRule="auto"/>
        <w:ind w:left="720" w:hanging="360"/>
        <w:jc w:val="both"/>
        <w:rPr>
          <w:rFonts w:ascii="Times New Roman" w:hAnsi="Times New Roman"/>
          <w:bCs/>
          <w:sz w:val="28"/>
          <w:szCs w:val="28"/>
          <w:lang w:val="kk-KZ"/>
        </w:rPr>
      </w:pPr>
      <w:r w:rsidRPr="003400F7">
        <w:rPr>
          <w:rFonts w:ascii="Times New Roman" w:hAnsi="Times New Roman"/>
          <w:sz w:val="28"/>
          <w:szCs w:val="28"/>
          <w:lang w:val="kk-KZ"/>
        </w:rPr>
        <w:t>Музейлік жиналым маркетинг объектісі.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 xml:space="preserve">Мемлекеттік басқару жүйесі: ерекшеліктері, ұйымы, басқару органдары. ҚР білім және ғылым министрлігінің міндеттері мен функциялары. Басқарудың функциялары және мәдениет бөлімдері. Ведомствалық басқару жүйесі. </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Территориалды басқару: ерекшеліктері, ұйымы, құрылымы. Музей ісіндегі қоғамдық профессионалды құрылымдар, музейлік қоғамдар мен ассоциациялардың рөлі.</w:t>
      </w:r>
    </w:p>
    <w:p w:rsidR="00F77AA9" w:rsidRPr="003400F7" w:rsidRDefault="00F77AA9" w:rsidP="00F77AA9">
      <w:pPr>
        <w:spacing w:after="0" w:line="240" w:lineRule="auto"/>
        <w:ind w:firstLine="540"/>
        <w:jc w:val="both"/>
        <w:rPr>
          <w:rFonts w:ascii="Times New Roman" w:hAnsi="Times New Roman"/>
          <w:sz w:val="28"/>
          <w:szCs w:val="28"/>
          <w:lang w:val="kk-KZ"/>
        </w:rPr>
      </w:pPr>
      <w:r w:rsidRPr="003400F7">
        <w:rPr>
          <w:rFonts w:ascii="Times New Roman" w:hAnsi="Times New Roman"/>
          <w:sz w:val="28"/>
          <w:szCs w:val="28"/>
          <w:lang w:val="kk-KZ"/>
        </w:rPr>
        <w:t>Интеграцияның мәні, оның құқықтық және ұйымдастыру негіздері. Интеграция дамуының негізгі бағыттары. Әр қилы ведомствалық музейлердің жұмысындағы координация мен кооперирование. Музейлердің методикалық зерттеу, көрме, ақпараттық жұмыстарымен өзара қатынасы.</w:t>
      </w:r>
    </w:p>
    <w:p w:rsidR="00F77AA9" w:rsidRPr="003400F7" w:rsidRDefault="00F77AA9" w:rsidP="00F77AA9">
      <w:pPr>
        <w:spacing w:after="0" w:line="240" w:lineRule="auto"/>
        <w:jc w:val="both"/>
        <w:rPr>
          <w:rFonts w:ascii="Times New Roman" w:hAnsi="Times New Roman"/>
          <w:b/>
          <w:sz w:val="28"/>
          <w:szCs w:val="28"/>
          <w:lang w:val="kk-KZ" w:eastAsia="ko-KR"/>
        </w:rPr>
      </w:pPr>
    </w:p>
    <w:p w:rsidR="00F97D42" w:rsidRPr="003400F7" w:rsidRDefault="00F97D42" w:rsidP="00F97D42">
      <w:pPr>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lastRenderedPageBreak/>
        <w:t xml:space="preserve">Бақылау </w:t>
      </w:r>
      <w:r w:rsidRPr="003400F7">
        <w:rPr>
          <w:rFonts w:ascii="Times New Roman" w:hAnsi="Times New Roman"/>
          <w:b/>
          <w:sz w:val="28"/>
          <w:szCs w:val="28"/>
          <w:lang w:val="kk-KZ" w:eastAsia="ko-KR"/>
        </w:rPr>
        <w:t>сұрақтар</w:t>
      </w:r>
      <w:r>
        <w:rPr>
          <w:rFonts w:ascii="Times New Roman" w:hAnsi="Times New Roman"/>
          <w:b/>
          <w:sz w:val="28"/>
          <w:szCs w:val="28"/>
          <w:lang w:val="kk-KZ" w:eastAsia="ko-KR"/>
        </w:rPr>
        <w:t>ы</w:t>
      </w:r>
      <w:r w:rsidRPr="003400F7">
        <w:rPr>
          <w:rFonts w:ascii="Times New Roman" w:hAnsi="Times New Roman"/>
          <w:b/>
          <w:sz w:val="28"/>
          <w:szCs w:val="28"/>
          <w:lang w:val="kk-KZ" w:eastAsia="ko-KR"/>
        </w:rPr>
        <w:t>:</w:t>
      </w:r>
    </w:p>
    <w:p w:rsidR="00F77AA9" w:rsidRPr="003400F7" w:rsidRDefault="00F77AA9" w:rsidP="00F77AA9">
      <w:pPr>
        <w:spacing w:after="0" w:line="240" w:lineRule="auto"/>
        <w:jc w:val="both"/>
        <w:rPr>
          <w:rFonts w:ascii="Times New Roman" w:hAnsi="Times New Roman"/>
          <w:b/>
          <w:sz w:val="28"/>
          <w:szCs w:val="28"/>
          <w:lang w:val="kk-KZ" w:eastAsia="ko-KR"/>
        </w:rPr>
      </w:pPr>
      <w:r w:rsidRPr="00F97D42">
        <w:rPr>
          <w:rFonts w:ascii="Times New Roman" w:hAnsi="Times New Roman"/>
          <w:sz w:val="28"/>
          <w:szCs w:val="28"/>
          <w:lang w:val="kk-KZ" w:eastAsia="ko-KR"/>
        </w:rPr>
        <w:t>1</w:t>
      </w:r>
      <w:r w:rsidRPr="003400F7">
        <w:rPr>
          <w:rFonts w:ascii="Times New Roman" w:hAnsi="Times New Roman"/>
          <w:b/>
          <w:sz w:val="28"/>
          <w:szCs w:val="28"/>
          <w:lang w:val="kk-KZ" w:eastAsia="ko-KR"/>
        </w:rPr>
        <w:t>.</w:t>
      </w:r>
      <w:r w:rsidRPr="003400F7">
        <w:rPr>
          <w:rFonts w:ascii="Times New Roman" w:hAnsi="Times New Roman"/>
          <w:sz w:val="28"/>
          <w:szCs w:val="28"/>
          <w:lang w:val="kk-KZ"/>
        </w:rPr>
        <w:t>Музейлер қызметінің тиімділігін шешудегі деңгейі.</w:t>
      </w:r>
    </w:p>
    <w:p w:rsidR="00F77AA9" w:rsidRPr="003400F7" w:rsidRDefault="00F77AA9" w:rsidP="00F77AA9">
      <w:pPr>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 xml:space="preserve">2.Музей ісінің жалпы экономикалық тиімділігі. </w:t>
      </w:r>
    </w:p>
    <w:p w:rsidR="00F77AA9" w:rsidRPr="003400F7" w:rsidRDefault="00F77AA9" w:rsidP="00F77AA9">
      <w:pPr>
        <w:tabs>
          <w:tab w:val="left" w:pos="540"/>
          <w:tab w:val="num" w:pos="720"/>
        </w:tabs>
        <w:spacing w:after="0" w:line="240" w:lineRule="auto"/>
        <w:jc w:val="both"/>
        <w:rPr>
          <w:rFonts w:ascii="Times New Roman" w:hAnsi="Times New Roman"/>
          <w:bCs/>
          <w:sz w:val="28"/>
          <w:szCs w:val="28"/>
          <w:lang w:val="kk-KZ"/>
        </w:rPr>
      </w:pPr>
      <w:r w:rsidRPr="003400F7">
        <w:rPr>
          <w:rFonts w:ascii="Times New Roman" w:hAnsi="Times New Roman"/>
          <w:sz w:val="28"/>
          <w:szCs w:val="28"/>
          <w:lang w:val="kk-KZ"/>
        </w:rPr>
        <w:t>3.Музейлік жиналым маркетинг объектісі.</w:t>
      </w:r>
    </w:p>
    <w:p w:rsidR="00F77AA9" w:rsidRPr="003400F7" w:rsidRDefault="00F77AA9" w:rsidP="00F77AA9">
      <w:pPr>
        <w:pStyle w:val="a3"/>
        <w:spacing w:line="240" w:lineRule="auto"/>
        <w:rPr>
          <w:rFonts w:ascii="Times New Roman" w:hAnsi="Times New Roman" w:cs="Times New Roman"/>
          <w:b/>
          <w:sz w:val="28"/>
          <w:szCs w:val="28"/>
          <w:lang w:val="kk-KZ"/>
        </w:rPr>
      </w:pPr>
    </w:p>
    <w:p w:rsidR="004162C1" w:rsidRPr="004A66CC" w:rsidRDefault="004162C1" w:rsidP="004162C1">
      <w:pPr>
        <w:spacing w:after="0" w:line="240" w:lineRule="auto"/>
        <w:ind w:left="360"/>
        <w:rPr>
          <w:rFonts w:ascii="Times New Roman" w:hAnsi="Times New Roman"/>
          <w:b/>
          <w:sz w:val="28"/>
          <w:szCs w:val="28"/>
          <w:lang w:val="kk-KZ"/>
        </w:rPr>
      </w:pPr>
      <w:r w:rsidRPr="004A66CC">
        <w:rPr>
          <w:rFonts w:ascii="Times New Roman" w:hAnsi="Times New Roman"/>
          <w:b/>
          <w:sz w:val="28"/>
          <w:szCs w:val="28"/>
          <w:lang w:val="kk-KZ"/>
        </w:rPr>
        <w:t>Ұсынылатын әдебиеттер тізімі:</w:t>
      </w:r>
    </w:p>
    <w:p w:rsidR="00F77AA9" w:rsidRPr="003400F7" w:rsidRDefault="00F77AA9" w:rsidP="00F77AA9">
      <w:pPr>
        <w:spacing w:after="0" w:line="240" w:lineRule="auto"/>
        <w:rPr>
          <w:rFonts w:ascii="Times New Roman" w:hAnsi="Times New Roman"/>
          <w:sz w:val="28"/>
          <w:szCs w:val="28"/>
        </w:rPr>
      </w:pPr>
      <w:r w:rsidRPr="003400F7">
        <w:rPr>
          <w:rFonts w:ascii="Times New Roman" w:hAnsi="Times New Roman"/>
          <w:color w:val="000000"/>
          <w:sz w:val="28"/>
          <w:szCs w:val="28"/>
          <w:lang w:val="kk-KZ"/>
        </w:rPr>
        <w:t xml:space="preserve">1.Лорд Б., Лорд Г.Д. Менеджмент в музейном деле: Учебное пособие / Пер. с англ. Э. Н. Гусинского и </w:t>
      </w:r>
      <w:r w:rsidRPr="003400F7">
        <w:rPr>
          <w:rFonts w:ascii="Times New Roman" w:hAnsi="Times New Roman"/>
          <w:color w:val="000000"/>
          <w:sz w:val="28"/>
          <w:szCs w:val="28"/>
        </w:rPr>
        <w:t xml:space="preserve">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spacing w:after="0" w:line="240" w:lineRule="auto"/>
        <w:rPr>
          <w:rFonts w:ascii="Times New Roman" w:hAnsi="Times New Roman"/>
          <w:sz w:val="28"/>
          <w:szCs w:val="28"/>
        </w:rPr>
      </w:pPr>
      <w:r w:rsidRPr="003400F7">
        <w:rPr>
          <w:rFonts w:ascii="Times New Roman" w:hAnsi="Times New Roman"/>
          <w:sz w:val="28"/>
          <w:szCs w:val="28"/>
        </w:rPr>
        <w:t>2.Музеи.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3.Юренева Т.Ю. Музееведение. – М., 2006.</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4.Шляхтина Э. Основы музееведения. – М., 2005.</w:t>
      </w:r>
    </w:p>
    <w:p w:rsidR="00F77AA9" w:rsidRPr="003400F7" w:rsidRDefault="00F77AA9" w:rsidP="00F77AA9">
      <w:pPr>
        <w:tabs>
          <w:tab w:val="num" w:pos="720"/>
        </w:tabs>
        <w:spacing w:after="0" w:line="240" w:lineRule="auto"/>
        <w:rPr>
          <w:rFonts w:ascii="Times New Roman" w:hAnsi="Times New Roman"/>
          <w:sz w:val="28"/>
          <w:szCs w:val="28"/>
        </w:rPr>
      </w:pPr>
      <w:r w:rsidRPr="003400F7">
        <w:rPr>
          <w:rFonts w:ascii="Times New Roman" w:hAnsi="Times New Roman"/>
          <w:sz w:val="28"/>
          <w:szCs w:val="28"/>
        </w:rPr>
        <w:t>5.Музеи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ind w:firstLine="540"/>
        <w:jc w:val="both"/>
        <w:rPr>
          <w:rFonts w:ascii="Times New Roman" w:hAnsi="Times New Roman"/>
          <w:sz w:val="28"/>
          <w:szCs w:val="28"/>
        </w:rPr>
      </w:pPr>
    </w:p>
    <w:p w:rsidR="00F77AA9" w:rsidRPr="003400F7" w:rsidRDefault="00F77AA9" w:rsidP="00F77AA9">
      <w:pPr>
        <w:shd w:val="clear" w:color="auto" w:fill="FFFFFF"/>
        <w:ind w:firstLine="540"/>
        <w:jc w:val="center"/>
        <w:rPr>
          <w:rFonts w:ascii="Times New Roman" w:hAnsi="Times New Roman"/>
          <w:b/>
          <w:noProof/>
          <w:color w:val="000000"/>
          <w:spacing w:val="-1"/>
          <w:sz w:val="28"/>
          <w:szCs w:val="28"/>
          <w:lang w:val="kk-KZ"/>
        </w:rPr>
      </w:pPr>
      <w:r w:rsidRPr="003400F7">
        <w:rPr>
          <w:rFonts w:ascii="Times New Roman" w:hAnsi="Times New Roman"/>
          <w:b/>
          <w:noProof/>
          <w:color w:val="000000"/>
          <w:spacing w:val="-1"/>
          <w:sz w:val="28"/>
          <w:szCs w:val="28"/>
          <w:lang w:val="kk-KZ"/>
        </w:rPr>
        <w:t xml:space="preserve">БЕРІЛЕТІН </w:t>
      </w:r>
      <w:r w:rsidRPr="003400F7">
        <w:rPr>
          <w:rFonts w:ascii="Times New Roman" w:hAnsi="Times New Roman"/>
          <w:b/>
          <w:noProof/>
          <w:color w:val="000000"/>
          <w:spacing w:val="-1"/>
          <w:sz w:val="28"/>
          <w:szCs w:val="28"/>
        </w:rPr>
        <w:t>СЕМИНАР ТА</w:t>
      </w:r>
      <w:r w:rsidRPr="003400F7">
        <w:rPr>
          <w:rFonts w:ascii="Times New Roman" w:hAnsi="Times New Roman"/>
          <w:b/>
          <w:noProof/>
          <w:color w:val="000000"/>
          <w:spacing w:val="-1"/>
          <w:sz w:val="28"/>
          <w:szCs w:val="28"/>
          <w:lang w:val="kk-KZ"/>
        </w:rPr>
        <w:t>Қ</w:t>
      </w:r>
      <w:r w:rsidRPr="003400F7">
        <w:rPr>
          <w:rFonts w:ascii="Times New Roman" w:hAnsi="Times New Roman"/>
          <w:b/>
          <w:noProof/>
          <w:color w:val="000000"/>
          <w:spacing w:val="-1"/>
          <w:sz w:val="28"/>
          <w:szCs w:val="28"/>
        </w:rPr>
        <w:t>ЫРЫПТАРЫ</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Музей менеджментіндегі заманауи мәселелер</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Ұжымды басқарудың негіздері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Профессионалды басқару және басшының сапасы</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Музей қызметіндегі коммерциялық жоспарлаудың рөлі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Маркетингтік жоспарлауды құрудың принциптері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Коммерциялық емес мекемелердің маркетингі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Музейлік жарнама және оның ерекшеліктері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Музей қызметіндегі қаржылық-экономикалық мәселелер</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Музей қызметіндегі бюджеттік емес және басқа кіріс әкелетін қызметтер</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 жұмысының тиімділік мәселелері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Музейлік бірлестіктер және оның ерекшеліктері</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 мекемесіндегі </w:t>
      </w:r>
      <w:r w:rsidRPr="003400F7">
        <w:rPr>
          <w:rFonts w:ascii="Times New Roman" w:hAnsi="Times New Roman"/>
          <w:sz w:val="28"/>
          <w:szCs w:val="28"/>
          <w:lang w:val="en-US"/>
        </w:rPr>
        <w:t>PR</w:t>
      </w:r>
      <w:r w:rsidRPr="003400F7">
        <w:rPr>
          <w:rFonts w:ascii="Times New Roman" w:hAnsi="Times New Roman"/>
          <w:sz w:val="28"/>
          <w:szCs w:val="28"/>
          <w:lang w:val="kk-KZ"/>
        </w:rPr>
        <w:t>-технологиялар</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 қызметіндегі қаржылық саладағы заманауи технологиялар</w:t>
      </w:r>
    </w:p>
    <w:p w:rsidR="00F77AA9" w:rsidRPr="003400F7" w:rsidRDefault="00F77AA9" w:rsidP="00F77AA9">
      <w:pPr>
        <w:numPr>
          <w:ilvl w:val="0"/>
          <w:numId w:val="3"/>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Музейдің интернетке енуі</w:t>
      </w:r>
    </w:p>
    <w:p w:rsidR="00F77AA9" w:rsidRPr="003400F7" w:rsidRDefault="00F77AA9" w:rsidP="00F77AA9">
      <w:pPr>
        <w:spacing w:after="0" w:line="240" w:lineRule="auto"/>
        <w:rPr>
          <w:rFonts w:ascii="Times New Roman" w:hAnsi="Times New Roman"/>
          <w:sz w:val="28"/>
          <w:szCs w:val="28"/>
          <w:lang w:val="kk-KZ"/>
        </w:rPr>
      </w:pPr>
    </w:p>
    <w:p w:rsidR="00F77AA9" w:rsidRPr="003400F7" w:rsidRDefault="00F77AA9" w:rsidP="00F77AA9">
      <w:pPr>
        <w:spacing w:after="0" w:line="240" w:lineRule="auto"/>
        <w:jc w:val="center"/>
        <w:rPr>
          <w:rFonts w:ascii="Times New Roman" w:hAnsi="Times New Roman"/>
          <w:b/>
          <w:sz w:val="28"/>
          <w:szCs w:val="28"/>
          <w:lang w:val="kk-KZ"/>
        </w:rPr>
      </w:pPr>
      <w:r w:rsidRPr="003400F7">
        <w:rPr>
          <w:rFonts w:ascii="Times New Roman" w:hAnsi="Times New Roman"/>
          <w:b/>
          <w:sz w:val="28"/>
          <w:szCs w:val="28"/>
          <w:lang w:val="kk-KZ"/>
        </w:rPr>
        <w:t>БЕРІЛЕТІН СӨЖ ТАҚЫРЫПТАРЫ</w:t>
      </w:r>
    </w:p>
    <w:p w:rsidR="00F77AA9" w:rsidRPr="003400F7" w:rsidRDefault="00F77AA9" w:rsidP="00F77AA9">
      <w:pPr>
        <w:spacing w:after="0" w:line="240" w:lineRule="auto"/>
        <w:jc w:val="center"/>
        <w:rPr>
          <w:rFonts w:ascii="Times New Roman" w:hAnsi="Times New Roman"/>
          <w:b/>
          <w:sz w:val="28"/>
          <w:szCs w:val="28"/>
          <w:lang w:val="kk-KZ"/>
        </w:rPr>
      </w:pP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Нақтылы музейдегі ПЭСТ және СВОД анализдері</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Музей дүкенінің қызметі және ұйым</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Фандрейзенттік компания (нақтылы музей негізінде)</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Музейдің БАҚ пен қызметі</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Заманауи музейлік практикадағы маркетингтік технологиялар</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Реформа кезеңіндегі музей саясатын қалыптастыру</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Музейді бюджеттік емес қаржыландыруды қамтамасыз ету</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Музейді бренді және оның коммерциялизациясы</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Музейді алға жылжытудың заманауи әдістері</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lastRenderedPageBreak/>
        <w:t xml:space="preserve"> Музейлік сервистің сапалық бағасы</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 – туристік обьекті</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Музейдегі мейрамдар және арнайы музейлік акциялар</w:t>
      </w:r>
    </w:p>
    <w:p w:rsidR="00F77AA9" w:rsidRPr="003400F7" w:rsidRDefault="00F77AA9" w:rsidP="00F77AA9">
      <w:pPr>
        <w:numPr>
          <w:ilvl w:val="0"/>
          <w:numId w:val="4"/>
        </w:numPr>
        <w:spacing w:after="0" w:line="240" w:lineRule="auto"/>
        <w:rPr>
          <w:rFonts w:ascii="Times New Roman" w:hAnsi="Times New Roman"/>
          <w:sz w:val="28"/>
          <w:szCs w:val="28"/>
        </w:rPr>
      </w:pPr>
      <w:r w:rsidRPr="003400F7">
        <w:rPr>
          <w:rFonts w:ascii="Times New Roman" w:hAnsi="Times New Roman"/>
          <w:sz w:val="28"/>
          <w:szCs w:val="28"/>
          <w:lang w:val="kk-KZ"/>
        </w:rPr>
        <w:t xml:space="preserve"> Музейлік аудиториямен өзара қарым-қатынас</w:t>
      </w:r>
    </w:p>
    <w:p w:rsidR="00F77AA9" w:rsidRPr="003400F7" w:rsidRDefault="00F77AA9" w:rsidP="00F77AA9">
      <w:pPr>
        <w:spacing w:after="0" w:line="240" w:lineRule="auto"/>
        <w:rPr>
          <w:rFonts w:ascii="Times New Roman" w:hAnsi="Times New Roman"/>
          <w:sz w:val="28"/>
          <w:szCs w:val="28"/>
          <w:lang w:val="kk-KZ"/>
        </w:rPr>
      </w:pPr>
    </w:p>
    <w:p w:rsidR="00F77AA9" w:rsidRPr="003400F7" w:rsidRDefault="00F77AA9" w:rsidP="00F77AA9">
      <w:pPr>
        <w:spacing w:after="0" w:line="240" w:lineRule="auto"/>
        <w:jc w:val="center"/>
        <w:rPr>
          <w:rFonts w:ascii="Times New Roman" w:hAnsi="Times New Roman"/>
          <w:b/>
          <w:sz w:val="28"/>
          <w:szCs w:val="28"/>
          <w:lang w:val="kk-KZ"/>
        </w:rPr>
      </w:pPr>
      <w:r w:rsidRPr="003400F7">
        <w:rPr>
          <w:rFonts w:ascii="Times New Roman" w:hAnsi="Times New Roman"/>
          <w:b/>
          <w:sz w:val="28"/>
          <w:szCs w:val="28"/>
          <w:lang w:val="kk-KZ"/>
        </w:rPr>
        <w:t>ҰСЫНЫЛАТЫН ӘДЕБИЕТТЕР ТІЗІМІ</w:t>
      </w:r>
    </w:p>
    <w:p w:rsidR="00F77AA9" w:rsidRPr="003400F7" w:rsidRDefault="00F77AA9" w:rsidP="00F77AA9">
      <w:pPr>
        <w:spacing w:after="0" w:line="240" w:lineRule="auto"/>
        <w:jc w:val="center"/>
        <w:rPr>
          <w:rFonts w:ascii="Times New Roman" w:hAnsi="Times New Roman"/>
          <w:sz w:val="28"/>
          <w:szCs w:val="28"/>
          <w:lang w:val="kk-KZ"/>
        </w:rPr>
      </w:pPr>
    </w:p>
    <w:p w:rsidR="00F77AA9" w:rsidRPr="003400F7" w:rsidRDefault="00F77AA9" w:rsidP="00F77AA9">
      <w:pPr>
        <w:spacing w:after="0" w:line="240" w:lineRule="auto"/>
        <w:rPr>
          <w:rFonts w:ascii="Times New Roman" w:hAnsi="Times New Roman"/>
          <w:b/>
          <w:sz w:val="28"/>
          <w:szCs w:val="28"/>
        </w:rPr>
      </w:pPr>
      <w:r w:rsidRPr="003400F7">
        <w:rPr>
          <w:rFonts w:ascii="Times New Roman" w:hAnsi="Times New Roman"/>
          <w:sz w:val="28"/>
          <w:szCs w:val="28"/>
        </w:rPr>
        <w:t xml:space="preserve">     </w:t>
      </w:r>
      <w:r w:rsidRPr="003400F7">
        <w:rPr>
          <w:rFonts w:ascii="Times New Roman" w:hAnsi="Times New Roman"/>
          <w:b/>
          <w:sz w:val="28"/>
          <w:szCs w:val="28"/>
          <w:lang w:val="kk-KZ"/>
        </w:rPr>
        <w:t>Негізгі</w:t>
      </w:r>
      <w:r w:rsidRPr="003400F7">
        <w:rPr>
          <w:rFonts w:ascii="Times New Roman" w:hAnsi="Times New Roman"/>
          <w:b/>
          <w:sz w:val="28"/>
          <w:szCs w:val="28"/>
        </w:rPr>
        <w:t>:</w:t>
      </w:r>
    </w:p>
    <w:p w:rsidR="00F77AA9" w:rsidRPr="003400F7" w:rsidRDefault="00F77AA9" w:rsidP="00F77AA9">
      <w:pPr>
        <w:numPr>
          <w:ilvl w:val="0"/>
          <w:numId w:val="13"/>
        </w:numPr>
        <w:spacing w:after="0" w:line="240" w:lineRule="auto"/>
        <w:rPr>
          <w:rFonts w:ascii="Times New Roman" w:hAnsi="Times New Roman"/>
          <w:sz w:val="28"/>
          <w:szCs w:val="28"/>
        </w:rPr>
      </w:pPr>
      <w:r w:rsidRPr="003400F7">
        <w:rPr>
          <w:rFonts w:ascii="Times New Roman" w:hAnsi="Times New Roman"/>
          <w:color w:val="000000"/>
          <w:sz w:val="28"/>
          <w:szCs w:val="28"/>
        </w:rPr>
        <w:t>Лорд Б., Лорд Г.Д. Менеджмент в музейном деле: Учебное пособие</w:t>
      </w:r>
      <w:proofErr w:type="gramStart"/>
      <w:r w:rsidRPr="003400F7">
        <w:rPr>
          <w:rFonts w:ascii="Times New Roman" w:hAnsi="Times New Roman"/>
          <w:color w:val="000000"/>
          <w:sz w:val="28"/>
          <w:szCs w:val="28"/>
        </w:rPr>
        <w:t xml:space="preserve"> / П</w:t>
      </w:r>
      <w:proofErr w:type="gramEnd"/>
      <w:r w:rsidRPr="003400F7">
        <w:rPr>
          <w:rFonts w:ascii="Times New Roman" w:hAnsi="Times New Roman"/>
          <w:color w:val="000000"/>
          <w:sz w:val="28"/>
          <w:szCs w:val="28"/>
        </w:rPr>
        <w:t xml:space="preserve">ер. с англ. Э. Н. Гусинского и Ю. И. Турчаниновой. Под ред. А. Б. </w:t>
      </w:r>
      <w:proofErr w:type="spellStart"/>
      <w:r w:rsidRPr="003400F7">
        <w:rPr>
          <w:rFonts w:ascii="Times New Roman" w:hAnsi="Times New Roman"/>
          <w:color w:val="000000"/>
          <w:sz w:val="28"/>
          <w:szCs w:val="28"/>
        </w:rPr>
        <w:t>Голубовского</w:t>
      </w:r>
      <w:proofErr w:type="spellEnd"/>
      <w:r w:rsidRPr="003400F7">
        <w:rPr>
          <w:rFonts w:ascii="Times New Roman" w:hAnsi="Times New Roman"/>
          <w:color w:val="000000"/>
          <w:sz w:val="28"/>
          <w:szCs w:val="28"/>
        </w:rPr>
        <w:t xml:space="preserve">. – М., 2002. </w:t>
      </w:r>
    </w:p>
    <w:p w:rsidR="00F77AA9" w:rsidRPr="003400F7" w:rsidRDefault="00F77AA9" w:rsidP="00F77AA9">
      <w:pPr>
        <w:numPr>
          <w:ilvl w:val="0"/>
          <w:numId w:val="13"/>
        </w:numPr>
        <w:spacing w:after="0" w:line="240" w:lineRule="auto"/>
        <w:rPr>
          <w:rFonts w:ascii="Times New Roman" w:hAnsi="Times New Roman"/>
          <w:sz w:val="28"/>
          <w:szCs w:val="28"/>
        </w:rPr>
      </w:pPr>
      <w:r w:rsidRPr="003400F7">
        <w:rPr>
          <w:rFonts w:ascii="Times New Roman" w:hAnsi="Times New Roman"/>
          <w:sz w:val="28"/>
          <w:szCs w:val="28"/>
        </w:rPr>
        <w:t>Музеи. Маркетинг. Менеджмент: практическое пособие</w:t>
      </w:r>
      <w:proofErr w:type="gramStart"/>
      <w:r w:rsidRPr="003400F7">
        <w:rPr>
          <w:rFonts w:ascii="Times New Roman" w:hAnsi="Times New Roman"/>
          <w:sz w:val="28"/>
          <w:szCs w:val="28"/>
        </w:rPr>
        <w:t>.</w:t>
      </w:r>
      <w:proofErr w:type="gramEnd"/>
      <w:r w:rsidRPr="003400F7">
        <w:rPr>
          <w:rFonts w:ascii="Times New Roman" w:hAnsi="Times New Roman"/>
          <w:sz w:val="28"/>
          <w:szCs w:val="28"/>
        </w:rPr>
        <w:t xml:space="preserve"> – </w:t>
      </w:r>
      <w:proofErr w:type="gramStart"/>
      <w:r w:rsidRPr="003400F7">
        <w:rPr>
          <w:rFonts w:ascii="Times New Roman" w:hAnsi="Times New Roman"/>
          <w:sz w:val="28"/>
          <w:szCs w:val="28"/>
        </w:rPr>
        <w:t>с</w:t>
      </w:r>
      <w:proofErr w:type="gramEnd"/>
      <w:r w:rsidRPr="003400F7">
        <w:rPr>
          <w:rFonts w:ascii="Times New Roman" w:hAnsi="Times New Roman"/>
          <w:sz w:val="28"/>
          <w:szCs w:val="28"/>
        </w:rPr>
        <w:t>ост.В.Ю. Дукельский. – М., 2001.</w:t>
      </w:r>
    </w:p>
    <w:p w:rsidR="00F77AA9" w:rsidRPr="003400F7" w:rsidRDefault="00F77AA9" w:rsidP="00F77AA9">
      <w:pPr>
        <w:numPr>
          <w:ilvl w:val="0"/>
          <w:numId w:val="13"/>
        </w:numPr>
        <w:spacing w:after="0" w:line="240" w:lineRule="auto"/>
        <w:rPr>
          <w:rFonts w:ascii="Times New Roman" w:hAnsi="Times New Roman"/>
          <w:sz w:val="28"/>
          <w:szCs w:val="28"/>
        </w:rPr>
      </w:pPr>
      <w:r w:rsidRPr="003400F7">
        <w:rPr>
          <w:rFonts w:ascii="Times New Roman" w:hAnsi="Times New Roman"/>
          <w:sz w:val="28"/>
          <w:szCs w:val="28"/>
        </w:rPr>
        <w:t xml:space="preserve"> Юренева Т.Ю. Музееведение. – М., 2006.</w:t>
      </w:r>
    </w:p>
    <w:p w:rsidR="00F77AA9" w:rsidRPr="003400F7" w:rsidRDefault="00F77AA9" w:rsidP="00F77AA9">
      <w:pPr>
        <w:numPr>
          <w:ilvl w:val="0"/>
          <w:numId w:val="13"/>
        </w:numPr>
        <w:spacing w:after="0" w:line="240" w:lineRule="auto"/>
        <w:rPr>
          <w:rFonts w:ascii="Times New Roman" w:hAnsi="Times New Roman"/>
          <w:sz w:val="28"/>
          <w:szCs w:val="28"/>
        </w:rPr>
      </w:pPr>
      <w:proofErr w:type="spellStart"/>
      <w:r w:rsidRPr="003400F7">
        <w:rPr>
          <w:rFonts w:ascii="Times New Roman" w:hAnsi="Times New Roman"/>
          <w:sz w:val="28"/>
          <w:szCs w:val="28"/>
        </w:rPr>
        <w:t>Шляхтина</w:t>
      </w:r>
      <w:proofErr w:type="spellEnd"/>
      <w:r w:rsidRPr="003400F7">
        <w:rPr>
          <w:rFonts w:ascii="Times New Roman" w:hAnsi="Times New Roman"/>
          <w:sz w:val="28"/>
          <w:szCs w:val="28"/>
        </w:rPr>
        <w:t xml:space="preserve"> Э. Основы музееведения. – М., 2005.</w:t>
      </w:r>
    </w:p>
    <w:p w:rsidR="00F77AA9" w:rsidRPr="003400F7" w:rsidRDefault="00F77AA9" w:rsidP="00F77AA9">
      <w:pPr>
        <w:numPr>
          <w:ilvl w:val="0"/>
          <w:numId w:val="13"/>
        </w:numPr>
        <w:spacing w:after="0" w:line="240" w:lineRule="auto"/>
        <w:rPr>
          <w:rFonts w:ascii="Times New Roman" w:hAnsi="Times New Roman"/>
          <w:sz w:val="28"/>
          <w:szCs w:val="28"/>
        </w:rPr>
      </w:pPr>
      <w:r w:rsidRPr="003400F7">
        <w:rPr>
          <w:rFonts w:ascii="Times New Roman" w:hAnsi="Times New Roman"/>
          <w:sz w:val="28"/>
          <w:szCs w:val="28"/>
        </w:rPr>
        <w:t>Музеи в период перемен. – СПб</w:t>
      </w:r>
      <w:proofErr w:type="gramStart"/>
      <w:r w:rsidRPr="003400F7">
        <w:rPr>
          <w:rFonts w:ascii="Times New Roman" w:hAnsi="Times New Roman"/>
          <w:sz w:val="28"/>
          <w:szCs w:val="28"/>
        </w:rPr>
        <w:t xml:space="preserve">.: </w:t>
      </w:r>
      <w:proofErr w:type="gramEnd"/>
      <w:r w:rsidRPr="003400F7">
        <w:rPr>
          <w:rFonts w:ascii="Times New Roman" w:hAnsi="Times New Roman"/>
          <w:sz w:val="28"/>
          <w:szCs w:val="28"/>
        </w:rPr>
        <w:t>Контрфорс, 1997.</w:t>
      </w:r>
    </w:p>
    <w:p w:rsidR="00F77AA9" w:rsidRPr="003400F7" w:rsidRDefault="00F77AA9" w:rsidP="00F77AA9">
      <w:pPr>
        <w:spacing w:after="0" w:line="240" w:lineRule="auto"/>
        <w:rPr>
          <w:rFonts w:ascii="Times New Roman" w:hAnsi="Times New Roman"/>
          <w:sz w:val="28"/>
          <w:szCs w:val="28"/>
        </w:rPr>
      </w:pPr>
    </w:p>
    <w:p w:rsidR="00F77AA9" w:rsidRPr="003400F7" w:rsidRDefault="00F77AA9" w:rsidP="00F77AA9">
      <w:pPr>
        <w:spacing w:after="0" w:line="240" w:lineRule="auto"/>
        <w:rPr>
          <w:rFonts w:ascii="Times New Roman" w:hAnsi="Times New Roman"/>
          <w:b/>
          <w:sz w:val="28"/>
          <w:szCs w:val="28"/>
        </w:rPr>
      </w:pPr>
      <w:r w:rsidRPr="003400F7">
        <w:rPr>
          <w:rFonts w:ascii="Times New Roman" w:hAnsi="Times New Roman"/>
          <w:sz w:val="28"/>
          <w:szCs w:val="28"/>
        </w:rPr>
        <w:t xml:space="preserve">      </w:t>
      </w:r>
      <w:r w:rsidRPr="003400F7">
        <w:rPr>
          <w:rFonts w:ascii="Times New Roman" w:hAnsi="Times New Roman"/>
          <w:b/>
          <w:sz w:val="28"/>
          <w:szCs w:val="28"/>
          <w:lang w:val="kk-KZ"/>
        </w:rPr>
        <w:t>Қосымша</w:t>
      </w:r>
      <w:r w:rsidRPr="003400F7">
        <w:rPr>
          <w:rFonts w:ascii="Times New Roman" w:hAnsi="Times New Roman"/>
          <w:b/>
          <w:sz w:val="28"/>
          <w:szCs w:val="28"/>
        </w:rPr>
        <w:t>:</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color w:val="000000"/>
          <w:sz w:val="28"/>
          <w:szCs w:val="28"/>
        </w:rPr>
        <w:t>Музей будущего: информационный менеджмент / АНОК «Музей будущего», Рос</w:t>
      </w:r>
      <w:proofErr w:type="gramStart"/>
      <w:r w:rsidRPr="003400F7">
        <w:rPr>
          <w:rFonts w:ascii="Times New Roman" w:hAnsi="Times New Roman"/>
          <w:color w:val="000000"/>
          <w:sz w:val="28"/>
          <w:szCs w:val="28"/>
        </w:rPr>
        <w:t>.</w:t>
      </w:r>
      <w:proofErr w:type="gramEnd"/>
      <w:r w:rsidRPr="003400F7">
        <w:rPr>
          <w:rFonts w:ascii="Times New Roman" w:hAnsi="Times New Roman"/>
          <w:color w:val="000000"/>
          <w:sz w:val="28"/>
          <w:szCs w:val="28"/>
        </w:rPr>
        <w:t xml:space="preserve"> </w:t>
      </w:r>
      <w:proofErr w:type="gramStart"/>
      <w:r w:rsidRPr="003400F7">
        <w:rPr>
          <w:rFonts w:ascii="Times New Roman" w:hAnsi="Times New Roman"/>
          <w:color w:val="000000"/>
          <w:sz w:val="28"/>
          <w:szCs w:val="28"/>
        </w:rPr>
        <w:t>и</w:t>
      </w:r>
      <w:proofErr w:type="gramEnd"/>
      <w:r w:rsidRPr="003400F7">
        <w:rPr>
          <w:rFonts w:ascii="Times New Roman" w:hAnsi="Times New Roman"/>
          <w:color w:val="000000"/>
          <w:sz w:val="28"/>
          <w:szCs w:val="28"/>
        </w:rPr>
        <w:t xml:space="preserve">нститут </w:t>
      </w:r>
      <w:proofErr w:type="spellStart"/>
      <w:r w:rsidRPr="003400F7">
        <w:rPr>
          <w:rFonts w:ascii="Times New Roman" w:hAnsi="Times New Roman"/>
          <w:color w:val="000000"/>
          <w:sz w:val="28"/>
          <w:szCs w:val="28"/>
        </w:rPr>
        <w:t>культурологии</w:t>
      </w:r>
      <w:proofErr w:type="spellEnd"/>
      <w:r w:rsidRPr="003400F7">
        <w:rPr>
          <w:rFonts w:ascii="Times New Roman" w:hAnsi="Times New Roman"/>
          <w:color w:val="000000"/>
          <w:sz w:val="28"/>
          <w:szCs w:val="28"/>
        </w:rPr>
        <w:t xml:space="preserve"> и др. – М.: Прогресс-Традиция, 2001</w:t>
      </w:r>
      <w:r w:rsidRPr="003400F7">
        <w:rPr>
          <w:rFonts w:ascii="Times New Roman" w:hAnsi="Times New Roman"/>
          <w:sz w:val="28"/>
          <w:szCs w:val="28"/>
        </w:rPr>
        <w:t>.</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color w:val="000000"/>
          <w:sz w:val="28"/>
          <w:szCs w:val="28"/>
        </w:rPr>
        <w:t xml:space="preserve">Болотников И.М., </w:t>
      </w:r>
      <w:proofErr w:type="spellStart"/>
      <w:r w:rsidRPr="003400F7">
        <w:rPr>
          <w:rFonts w:ascii="Times New Roman" w:hAnsi="Times New Roman"/>
          <w:color w:val="000000"/>
          <w:sz w:val="28"/>
          <w:szCs w:val="28"/>
        </w:rPr>
        <w:t>Тульчинский</w:t>
      </w:r>
      <w:proofErr w:type="spellEnd"/>
      <w:r w:rsidRPr="003400F7">
        <w:rPr>
          <w:rFonts w:ascii="Times New Roman" w:hAnsi="Times New Roman"/>
          <w:color w:val="000000"/>
          <w:sz w:val="28"/>
          <w:szCs w:val="28"/>
        </w:rPr>
        <w:t xml:space="preserve"> Г.Л. Менеджмент в сфере культуры</w:t>
      </w:r>
      <w:proofErr w:type="gramStart"/>
      <w:r w:rsidRPr="003400F7">
        <w:rPr>
          <w:rFonts w:ascii="Times New Roman" w:hAnsi="Times New Roman"/>
          <w:color w:val="000000"/>
          <w:sz w:val="28"/>
          <w:szCs w:val="28"/>
        </w:rPr>
        <w:t>.</w:t>
      </w:r>
      <w:proofErr w:type="gramEnd"/>
      <w:r w:rsidRPr="003400F7">
        <w:rPr>
          <w:rFonts w:ascii="Times New Roman" w:hAnsi="Times New Roman"/>
          <w:color w:val="000000"/>
          <w:sz w:val="28"/>
          <w:szCs w:val="28"/>
        </w:rPr>
        <w:t xml:space="preserve"> – </w:t>
      </w:r>
      <w:proofErr w:type="gramStart"/>
      <w:r w:rsidRPr="003400F7">
        <w:rPr>
          <w:rFonts w:ascii="Times New Roman" w:hAnsi="Times New Roman"/>
          <w:color w:val="000000"/>
          <w:sz w:val="28"/>
          <w:szCs w:val="28"/>
        </w:rPr>
        <w:t>у</w:t>
      </w:r>
      <w:proofErr w:type="gramEnd"/>
      <w:r w:rsidRPr="003400F7">
        <w:rPr>
          <w:rFonts w:ascii="Times New Roman" w:hAnsi="Times New Roman"/>
          <w:color w:val="000000"/>
          <w:sz w:val="28"/>
          <w:szCs w:val="28"/>
        </w:rPr>
        <w:t xml:space="preserve">чебное пособие. – </w:t>
      </w:r>
      <w:proofErr w:type="spellStart"/>
      <w:r w:rsidRPr="003400F7">
        <w:rPr>
          <w:rFonts w:ascii="Times New Roman" w:hAnsi="Times New Roman"/>
          <w:color w:val="000000"/>
          <w:sz w:val="28"/>
          <w:szCs w:val="28"/>
        </w:rPr>
        <w:t>СПбГУКИ</w:t>
      </w:r>
      <w:proofErr w:type="spellEnd"/>
      <w:r w:rsidRPr="003400F7">
        <w:rPr>
          <w:rFonts w:ascii="Times New Roman" w:hAnsi="Times New Roman"/>
          <w:color w:val="000000"/>
          <w:sz w:val="28"/>
          <w:szCs w:val="28"/>
        </w:rPr>
        <w:t>, 2007. – 448 с</w:t>
      </w:r>
      <w:r w:rsidRPr="003400F7">
        <w:rPr>
          <w:rFonts w:ascii="Times New Roman" w:hAnsi="Times New Roman"/>
          <w:sz w:val="28"/>
          <w:szCs w:val="28"/>
        </w:rPr>
        <w:t>.</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sz w:val="28"/>
          <w:szCs w:val="28"/>
        </w:rPr>
        <w:t>Центральный государственный музей Республики Казахстан. - А., 2003.</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sz w:val="28"/>
          <w:szCs w:val="28"/>
        </w:rPr>
        <w:t>Пономарев Б.Б. Несовершенный музей в несовершенном мире. – М., 2002.</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color w:val="000000"/>
          <w:sz w:val="28"/>
          <w:szCs w:val="28"/>
        </w:rPr>
        <w:t>Андреева И. Музейный бизнес и маркетинговые исследования // Art-менеджер. – М., 2003. – № 3.</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color w:val="000000"/>
          <w:sz w:val="28"/>
          <w:szCs w:val="28"/>
        </w:rPr>
        <w:t>Веревкин А.В. Сувенирная политика музея: Возможности и стратегия использования сувенира для повышения доходности учреждений культуры // Справочник руководителя учреждения культуры. – М., 2003. – № 7. – С. 68-78.</w:t>
      </w:r>
    </w:p>
    <w:p w:rsidR="00F77AA9" w:rsidRPr="003400F7" w:rsidRDefault="00F77AA9" w:rsidP="00F77AA9">
      <w:pPr>
        <w:numPr>
          <w:ilvl w:val="0"/>
          <w:numId w:val="2"/>
        </w:numPr>
        <w:spacing w:after="0" w:line="240" w:lineRule="auto"/>
        <w:rPr>
          <w:rFonts w:ascii="Times New Roman" w:hAnsi="Times New Roman"/>
          <w:sz w:val="28"/>
          <w:szCs w:val="28"/>
        </w:rPr>
      </w:pPr>
      <w:proofErr w:type="spellStart"/>
      <w:r w:rsidRPr="003400F7">
        <w:rPr>
          <w:rFonts w:ascii="Times New Roman" w:hAnsi="Times New Roman"/>
          <w:color w:val="000000"/>
          <w:sz w:val="28"/>
          <w:szCs w:val="28"/>
        </w:rPr>
        <w:t>Вистингхаузен</w:t>
      </w:r>
      <w:proofErr w:type="spellEnd"/>
      <w:r w:rsidRPr="003400F7">
        <w:rPr>
          <w:rFonts w:ascii="Times New Roman" w:hAnsi="Times New Roman"/>
          <w:color w:val="000000"/>
          <w:sz w:val="28"/>
          <w:szCs w:val="28"/>
        </w:rPr>
        <w:t xml:space="preserve"> М. фон. Источники дохода для музеев // Экология культуры: </w:t>
      </w:r>
      <w:proofErr w:type="spellStart"/>
      <w:r w:rsidRPr="003400F7">
        <w:rPr>
          <w:rFonts w:ascii="Times New Roman" w:hAnsi="Times New Roman"/>
          <w:color w:val="000000"/>
          <w:sz w:val="28"/>
          <w:szCs w:val="28"/>
        </w:rPr>
        <w:t>Инф</w:t>
      </w:r>
      <w:proofErr w:type="spellEnd"/>
      <w:r w:rsidRPr="003400F7">
        <w:rPr>
          <w:rFonts w:ascii="Times New Roman" w:hAnsi="Times New Roman"/>
          <w:color w:val="000000"/>
          <w:sz w:val="28"/>
          <w:szCs w:val="28"/>
        </w:rPr>
        <w:t>. бюллетень. – Архангельск, 2004. – № 3. – С. 53-57.</w:t>
      </w:r>
    </w:p>
    <w:p w:rsidR="00F77AA9" w:rsidRPr="003400F7" w:rsidRDefault="00F77AA9" w:rsidP="00F77AA9">
      <w:pPr>
        <w:numPr>
          <w:ilvl w:val="0"/>
          <w:numId w:val="2"/>
        </w:numPr>
        <w:spacing w:after="0" w:line="240" w:lineRule="auto"/>
        <w:rPr>
          <w:rFonts w:ascii="Times New Roman" w:hAnsi="Times New Roman"/>
          <w:sz w:val="28"/>
          <w:szCs w:val="28"/>
        </w:rPr>
      </w:pPr>
      <w:r w:rsidRPr="003400F7">
        <w:rPr>
          <w:rFonts w:ascii="Times New Roman" w:hAnsi="Times New Roman"/>
          <w:color w:val="000000"/>
          <w:sz w:val="28"/>
          <w:szCs w:val="28"/>
        </w:rPr>
        <w:t>Ноль Я.Л. Информационные технологии в деятельности музея. – М.: Российский государственный гуманитарный университет, 2007.</w:t>
      </w:r>
    </w:p>
    <w:p w:rsidR="000555C0" w:rsidRDefault="000555C0"/>
    <w:sectPr w:rsidR="000555C0" w:rsidSect="00A52E88">
      <w:pgSz w:w="11906" w:h="16838"/>
      <w:pgMar w:top="1418" w:right="851"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DE"/>
    <w:multiLevelType w:val="hybridMultilevel"/>
    <w:tmpl w:val="0BC02C6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nsid w:val="09385C68"/>
    <w:multiLevelType w:val="singleLevel"/>
    <w:tmpl w:val="62FE1B0C"/>
    <w:lvl w:ilvl="0">
      <w:start w:val="1"/>
      <w:numFmt w:val="decimal"/>
      <w:lvlText w:val="%1."/>
      <w:lvlJc w:val="left"/>
      <w:pPr>
        <w:tabs>
          <w:tab w:val="num" w:pos="360"/>
        </w:tabs>
        <w:ind w:left="360" w:hanging="360"/>
      </w:pPr>
      <w:rPr>
        <w:rFonts w:hint="default"/>
      </w:rPr>
    </w:lvl>
  </w:abstractNum>
  <w:abstractNum w:abstractNumId="2">
    <w:nsid w:val="0CA4320B"/>
    <w:multiLevelType w:val="hybridMultilevel"/>
    <w:tmpl w:val="B854ECD4"/>
    <w:lvl w:ilvl="0" w:tplc="92D8FE7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8D0DD0"/>
    <w:multiLevelType w:val="hybridMultilevel"/>
    <w:tmpl w:val="E736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779D1"/>
    <w:multiLevelType w:val="hybridMultilevel"/>
    <w:tmpl w:val="436A8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E1591D"/>
    <w:multiLevelType w:val="hybridMultilevel"/>
    <w:tmpl w:val="80A23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832A82"/>
    <w:multiLevelType w:val="hybridMultilevel"/>
    <w:tmpl w:val="D0BE8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413102"/>
    <w:multiLevelType w:val="hybridMultilevel"/>
    <w:tmpl w:val="45DC7EE4"/>
    <w:lvl w:ilvl="0" w:tplc="85EA09A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F59F2"/>
    <w:multiLevelType w:val="hybridMultilevel"/>
    <w:tmpl w:val="A4CCB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21D16"/>
    <w:multiLevelType w:val="hybridMultilevel"/>
    <w:tmpl w:val="2CA28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E869B4"/>
    <w:multiLevelType w:val="hybridMultilevel"/>
    <w:tmpl w:val="232E0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22760"/>
    <w:multiLevelType w:val="hybridMultilevel"/>
    <w:tmpl w:val="891205EC"/>
    <w:lvl w:ilvl="0" w:tplc="DEA89604">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32EA6EF0"/>
    <w:multiLevelType w:val="hybridMultilevel"/>
    <w:tmpl w:val="99BAFA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B1FE1"/>
    <w:multiLevelType w:val="hybridMultilevel"/>
    <w:tmpl w:val="8E46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3F49C0"/>
    <w:multiLevelType w:val="hybridMultilevel"/>
    <w:tmpl w:val="0688F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D41F55"/>
    <w:multiLevelType w:val="hybridMultilevel"/>
    <w:tmpl w:val="E640A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503812"/>
    <w:multiLevelType w:val="hybridMultilevel"/>
    <w:tmpl w:val="10CEFF86"/>
    <w:lvl w:ilvl="0" w:tplc="FCB2F3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4E66B5"/>
    <w:multiLevelType w:val="hybridMultilevel"/>
    <w:tmpl w:val="C56C5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96102C"/>
    <w:multiLevelType w:val="hybridMultilevel"/>
    <w:tmpl w:val="0C28B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AD6CE8"/>
    <w:multiLevelType w:val="hybridMultilevel"/>
    <w:tmpl w:val="826CD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E2D12"/>
    <w:multiLevelType w:val="hybridMultilevel"/>
    <w:tmpl w:val="CB9EE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0154AA"/>
    <w:multiLevelType w:val="hybridMultilevel"/>
    <w:tmpl w:val="0C662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2C2C3C"/>
    <w:multiLevelType w:val="hybridMultilevel"/>
    <w:tmpl w:val="C43CE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A90227"/>
    <w:multiLevelType w:val="hybridMultilevel"/>
    <w:tmpl w:val="CCA46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8C40C0"/>
    <w:multiLevelType w:val="hybridMultilevel"/>
    <w:tmpl w:val="47285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FE6041"/>
    <w:multiLevelType w:val="hybridMultilevel"/>
    <w:tmpl w:val="FDF658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73AA"/>
    <w:multiLevelType w:val="hybridMultilevel"/>
    <w:tmpl w:val="116C9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DC4876"/>
    <w:multiLevelType w:val="hybridMultilevel"/>
    <w:tmpl w:val="A962A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34784C"/>
    <w:multiLevelType w:val="hybridMultilevel"/>
    <w:tmpl w:val="90B28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D035F0"/>
    <w:multiLevelType w:val="hybridMultilevel"/>
    <w:tmpl w:val="E488C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A15916"/>
    <w:multiLevelType w:val="hybridMultilevel"/>
    <w:tmpl w:val="28C2F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E05424"/>
    <w:multiLevelType w:val="hybridMultilevel"/>
    <w:tmpl w:val="67327CC8"/>
    <w:lvl w:ilvl="0" w:tplc="167ACDA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E91EA7"/>
    <w:multiLevelType w:val="hybridMultilevel"/>
    <w:tmpl w:val="E2207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5B72E9"/>
    <w:multiLevelType w:val="hybridMultilevel"/>
    <w:tmpl w:val="D910C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D435F9"/>
    <w:multiLevelType w:val="hybridMultilevel"/>
    <w:tmpl w:val="AEF0E152"/>
    <w:lvl w:ilvl="0" w:tplc="37E0083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
  </w:num>
  <w:num w:numId="4">
    <w:abstractNumId w:val="10"/>
  </w:num>
  <w:num w:numId="5">
    <w:abstractNumId w:val="9"/>
  </w:num>
  <w:num w:numId="6">
    <w:abstractNumId w:val="26"/>
  </w:num>
  <w:num w:numId="7">
    <w:abstractNumId w:val="14"/>
  </w:num>
  <w:num w:numId="8">
    <w:abstractNumId w:val="3"/>
  </w:num>
  <w:num w:numId="9">
    <w:abstractNumId w:val="24"/>
  </w:num>
  <w:num w:numId="10">
    <w:abstractNumId w:val="21"/>
  </w:num>
  <w:num w:numId="11">
    <w:abstractNumId w:val="11"/>
  </w:num>
  <w:num w:numId="12">
    <w:abstractNumId w:val="28"/>
  </w:num>
  <w:num w:numId="13">
    <w:abstractNumId w:val="25"/>
  </w:num>
  <w:num w:numId="14">
    <w:abstractNumId w:val="13"/>
  </w:num>
  <w:num w:numId="15">
    <w:abstractNumId w:val="5"/>
  </w:num>
  <w:num w:numId="16">
    <w:abstractNumId w:val="22"/>
  </w:num>
  <w:num w:numId="17">
    <w:abstractNumId w:val="29"/>
  </w:num>
  <w:num w:numId="18">
    <w:abstractNumId w:val="23"/>
  </w:num>
  <w:num w:numId="19">
    <w:abstractNumId w:val="20"/>
  </w:num>
  <w:num w:numId="20">
    <w:abstractNumId w:val="31"/>
  </w:num>
  <w:num w:numId="21">
    <w:abstractNumId w:val="19"/>
  </w:num>
  <w:num w:numId="22">
    <w:abstractNumId w:val="15"/>
  </w:num>
  <w:num w:numId="23">
    <w:abstractNumId w:val="2"/>
  </w:num>
  <w:num w:numId="24">
    <w:abstractNumId w:val="30"/>
  </w:num>
  <w:num w:numId="25">
    <w:abstractNumId w:val="18"/>
  </w:num>
  <w:num w:numId="26">
    <w:abstractNumId w:val="0"/>
  </w:num>
  <w:num w:numId="27">
    <w:abstractNumId w:val="32"/>
  </w:num>
  <w:num w:numId="28">
    <w:abstractNumId w:val="7"/>
  </w:num>
  <w:num w:numId="29">
    <w:abstractNumId w:val="17"/>
  </w:num>
  <w:num w:numId="30">
    <w:abstractNumId w:val="34"/>
  </w:num>
  <w:num w:numId="31">
    <w:abstractNumId w:val="27"/>
  </w:num>
  <w:num w:numId="32">
    <w:abstractNumId w:val="6"/>
  </w:num>
  <w:num w:numId="33">
    <w:abstractNumId w:val="16"/>
  </w:num>
  <w:num w:numId="34">
    <w:abstractNumId w:val="3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7AA9"/>
    <w:rsid w:val="00016DD5"/>
    <w:rsid w:val="00035F79"/>
    <w:rsid w:val="000555C0"/>
    <w:rsid w:val="0007713C"/>
    <w:rsid w:val="000E05A7"/>
    <w:rsid w:val="00174784"/>
    <w:rsid w:val="001C0A0E"/>
    <w:rsid w:val="001F1DAA"/>
    <w:rsid w:val="002627C8"/>
    <w:rsid w:val="00273A15"/>
    <w:rsid w:val="002945EA"/>
    <w:rsid w:val="002C26EE"/>
    <w:rsid w:val="002D1CDA"/>
    <w:rsid w:val="00305131"/>
    <w:rsid w:val="003812D3"/>
    <w:rsid w:val="00384F36"/>
    <w:rsid w:val="003A7C1C"/>
    <w:rsid w:val="003B2B4E"/>
    <w:rsid w:val="003B3ACA"/>
    <w:rsid w:val="003E30E5"/>
    <w:rsid w:val="003F4C81"/>
    <w:rsid w:val="004162C1"/>
    <w:rsid w:val="00446F48"/>
    <w:rsid w:val="004A66CC"/>
    <w:rsid w:val="00566AD1"/>
    <w:rsid w:val="005D5AE8"/>
    <w:rsid w:val="005F0B6B"/>
    <w:rsid w:val="00606493"/>
    <w:rsid w:val="00612CAA"/>
    <w:rsid w:val="006B2DC1"/>
    <w:rsid w:val="00724D1B"/>
    <w:rsid w:val="00745EC7"/>
    <w:rsid w:val="00750323"/>
    <w:rsid w:val="00751BBD"/>
    <w:rsid w:val="00754E29"/>
    <w:rsid w:val="0078629E"/>
    <w:rsid w:val="007A1E87"/>
    <w:rsid w:val="007A6B53"/>
    <w:rsid w:val="007D60D2"/>
    <w:rsid w:val="008253D6"/>
    <w:rsid w:val="00825996"/>
    <w:rsid w:val="00896B4E"/>
    <w:rsid w:val="008A2DB8"/>
    <w:rsid w:val="008D279E"/>
    <w:rsid w:val="00907771"/>
    <w:rsid w:val="00941EB8"/>
    <w:rsid w:val="009510A7"/>
    <w:rsid w:val="00971815"/>
    <w:rsid w:val="00992547"/>
    <w:rsid w:val="00A50E9F"/>
    <w:rsid w:val="00AC1F67"/>
    <w:rsid w:val="00B010B6"/>
    <w:rsid w:val="00B343F5"/>
    <w:rsid w:val="00BA0989"/>
    <w:rsid w:val="00BE3B15"/>
    <w:rsid w:val="00C40E8A"/>
    <w:rsid w:val="00CA089E"/>
    <w:rsid w:val="00CA3418"/>
    <w:rsid w:val="00CD3E26"/>
    <w:rsid w:val="00D05B0C"/>
    <w:rsid w:val="00D27C96"/>
    <w:rsid w:val="00D42834"/>
    <w:rsid w:val="00D9665E"/>
    <w:rsid w:val="00E53E07"/>
    <w:rsid w:val="00E96F15"/>
    <w:rsid w:val="00EA76DD"/>
    <w:rsid w:val="00F07410"/>
    <w:rsid w:val="00F31E91"/>
    <w:rsid w:val="00F77AA9"/>
    <w:rsid w:val="00F92D04"/>
    <w:rsid w:val="00F97D42"/>
    <w:rsid w:val="00FC1A1C"/>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7AA9"/>
    <w:pPr>
      <w:widowControl w:val="0"/>
      <w:shd w:val="clear" w:color="auto" w:fill="FFFFFF"/>
      <w:autoSpaceDE w:val="0"/>
      <w:autoSpaceDN w:val="0"/>
      <w:adjustRightInd w:val="0"/>
      <w:spacing w:after="0" w:line="226" w:lineRule="exact"/>
      <w:ind w:left="10"/>
    </w:pPr>
    <w:rPr>
      <w:rFonts w:ascii="Arial" w:eastAsia="Times New Roman" w:hAnsi="Arial" w:cs="Arial"/>
      <w:color w:val="000000"/>
      <w:w w:val="77"/>
      <w:sz w:val="21"/>
      <w:szCs w:val="20"/>
      <w:lang w:eastAsia="ru-RU"/>
    </w:rPr>
  </w:style>
  <w:style w:type="character" w:customStyle="1" w:styleId="a4">
    <w:name w:val="Основной текст с отступом Знак"/>
    <w:basedOn w:val="a0"/>
    <w:link w:val="a3"/>
    <w:rsid w:val="00F77AA9"/>
    <w:rPr>
      <w:rFonts w:ascii="Arial" w:eastAsia="Times New Roman" w:hAnsi="Arial" w:cs="Arial"/>
      <w:color w:val="000000"/>
      <w:w w:val="77"/>
      <w:sz w:val="21"/>
      <w:szCs w:val="20"/>
      <w:shd w:val="clear" w:color="auto" w:fill="FFFFFF"/>
      <w:lang w:eastAsia="ru-RU"/>
    </w:rPr>
  </w:style>
  <w:style w:type="paragraph" w:styleId="a5">
    <w:name w:val="Body Text"/>
    <w:basedOn w:val="a"/>
    <w:link w:val="a6"/>
    <w:rsid w:val="00F77AA9"/>
    <w:pPr>
      <w:widowControl w:val="0"/>
      <w:spacing w:after="0" w:line="240" w:lineRule="auto"/>
      <w:ind w:right="278"/>
      <w:jc w:val="both"/>
    </w:pPr>
    <w:rPr>
      <w:rFonts w:ascii="Arial" w:eastAsia="Times New Roman" w:hAnsi="Arial" w:cs="Arial"/>
      <w:sz w:val="20"/>
      <w:szCs w:val="20"/>
      <w:lang w:eastAsia="ru-RU"/>
    </w:rPr>
  </w:style>
  <w:style w:type="character" w:customStyle="1" w:styleId="a6">
    <w:name w:val="Основной текст Знак"/>
    <w:basedOn w:val="a0"/>
    <w:link w:val="a5"/>
    <w:rsid w:val="00F77AA9"/>
    <w:rPr>
      <w:rFonts w:ascii="Arial" w:eastAsia="Times New Roman" w:hAnsi="Arial" w:cs="Arial"/>
      <w:sz w:val="20"/>
      <w:szCs w:val="20"/>
      <w:lang w:eastAsia="ru-RU"/>
    </w:rPr>
  </w:style>
  <w:style w:type="paragraph" w:styleId="a7">
    <w:name w:val="Normal (Web)"/>
    <w:basedOn w:val="a"/>
    <w:uiPriority w:val="99"/>
    <w:rsid w:val="00F77AA9"/>
    <w:pPr>
      <w:spacing w:before="100" w:beforeAutospacing="1" w:after="100" w:afterAutospacing="1" w:line="270" w:lineRule="atLeast"/>
    </w:pPr>
    <w:rPr>
      <w:rFonts w:ascii="Arial" w:eastAsia="Times New Roman" w:hAnsi="Arial" w:cs="Arial"/>
      <w:color w:val="666666"/>
      <w:sz w:val="17"/>
      <w:szCs w:val="17"/>
      <w:lang w:eastAsia="ru-RU"/>
    </w:rPr>
  </w:style>
  <w:style w:type="paragraph" w:customStyle="1" w:styleId="21">
    <w:name w:val="Основной текст с отступом 21"/>
    <w:basedOn w:val="a"/>
    <w:rsid w:val="00F77AA9"/>
    <w:pPr>
      <w:spacing w:after="0" w:line="240" w:lineRule="auto"/>
      <w:ind w:firstLine="709"/>
      <w:jc w:val="both"/>
    </w:pPr>
    <w:rPr>
      <w:rFonts w:ascii="Times New Roman" w:eastAsia="Times New Roman" w:hAnsi="Times New Roman"/>
      <w:kern w:val="32"/>
      <w:sz w:val="24"/>
      <w:szCs w:val="20"/>
      <w:lang w:eastAsia="ru-RU"/>
    </w:rPr>
  </w:style>
  <w:style w:type="paragraph" w:styleId="a8">
    <w:name w:val="List Paragraph"/>
    <w:basedOn w:val="a"/>
    <w:uiPriority w:val="34"/>
    <w:qFormat/>
    <w:rsid w:val="008A2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2015-09-13T15:57:00Z</dcterms:created>
  <dcterms:modified xsi:type="dcterms:W3CDTF">2016-04-05T18:24:00Z</dcterms:modified>
</cp:coreProperties>
</file>